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9D58" w14:textId="77777777" w:rsidR="00113AE8" w:rsidRPr="00113AE8" w:rsidRDefault="00113AE8" w:rsidP="00F55160">
      <w:pPr>
        <w:spacing w:line="240" w:lineRule="auto"/>
        <w:jc w:val="center"/>
        <w:rPr>
          <w:b/>
        </w:rPr>
      </w:pPr>
      <w:r w:rsidRPr="00113AE8">
        <w:rPr>
          <w:b/>
        </w:rPr>
        <w:t>Council on General Education</w:t>
      </w:r>
      <w:r w:rsidR="00756899">
        <w:rPr>
          <w:b/>
        </w:rPr>
        <w:t xml:space="preserve"> Minutes</w:t>
      </w:r>
    </w:p>
    <w:p w14:paraId="5DAE9D59" w14:textId="69024DE4" w:rsidR="00113AE8" w:rsidRPr="00113AE8" w:rsidRDefault="0041406F" w:rsidP="00F55160">
      <w:pPr>
        <w:spacing w:line="240" w:lineRule="auto"/>
        <w:jc w:val="center"/>
        <w:rPr>
          <w:b/>
        </w:rPr>
      </w:pPr>
      <w:r>
        <w:rPr>
          <w:b/>
        </w:rPr>
        <w:t xml:space="preserve">August 24, 2017 </w:t>
      </w:r>
      <w:r w:rsidR="00113AE8" w:rsidRPr="00113AE8">
        <w:rPr>
          <w:b/>
        </w:rPr>
        <w:t>– 3:30 p.m. – Stipes 501</w:t>
      </w:r>
    </w:p>
    <w:p w14:paraId="5DAE9D5C" w14:textId="42A45057" w:rsidR="00113AE8" w:rsidRPr="00113AE8" w:rsidRDefault="0060038C" w:rsidP="00E80F91">
      <w:pPr>
        <w:tabs>
          <w:tab w:val="left" w:pos="7720"/>
        </w:tabs>
        <w:spacing w:after="0" w:line="240" w:lineRule="auto"/>
        <w:rPr>
          <w:b/>
        </w:rPr>
      </w:pPr>
      <w:r>
        <w:rPr>
          <w:b/>
        </w:rPr>
        <w:t>Spring 2017</w:t>
      </w:r>
      <w:r w:rsidR="00113AE8" w:rsidRPr="00113AE8">
        <w:rPr>
          <w:b/>
        </w:rPr>
        <w:t xml:space="preserve"> CGE Membership</w:t>
      </w:r>
      <w:r w:rsidR="00E80F91">
        <w:rPr>
          <w:b/>
        </w:rPr>
        <w:tab/>
      </w:r>
    </w:p>
    <w:p w14:paraId="5DAE9D5D" w14:textId="77777777" w:rsidR="00113AE8" w:rsidRDefault="00113AE8" w:rsidP="00F55160">
      <w:pPr>
        <w:spacing w:after="0" w:line="240" w:lineRule="auto"/>
      </w:pPr>
      <w:r>
        <w:t xml:space="preserve">Betsy </w:t>
      </w:r>
      <w:proofErr w:type="spellStart"/>
      <w:r>
        <w:t>Perabo</w:t>
      </w:r>
      <w:proofErr w:type="spellEnd"/>
      <w:r>
        <w:tab/>
      </w:r>
      <w:r>
        <w:tab/>
      </w:r>
      <w:r>
        <w:tab/>
        <w:t>Program of Liberal Arts and Sciences</w:t>
      </w:r>
      <w:r>
        <w:tab/>
        <w:t>(Multicultural)</w:t>
      </w:r>
    </w:p>
    <w:p w14:paraId="5DAE9D5E" w14:textId="2D9FF50E" w:rsidR="00113AE8" w:rsidRDefault="00113AE8" w:rsidP="00F55160">
      <w:pPr>
        <w:spacing w:after="0" w:line="240" w:lineRule="auto"/>
      </w:pPr>
      <w:r>
        <w:t xml:space="preserve">Keith </w:t>
      </w:r>
      <w:proofErr w:type="spellStart"/>
      <w:r>
        <w:t>Holz</w:t>
      </w:r>
      <w:proofErr w:type="spellEnd"/>
      <w:r w:rsidR="0041406F">
        <w:t>, Chair</w:t>
      </w:r>
      <w:r>
        <w:tab/>
      </w:r>
      <w:r>
        <w:tab/>
        <w:t>Art</w:t>
      </w:r>
      <w:r>
        <w:tab/>
      </w:r>
      <w:r>
        <w:tab/>
      </w:r>
      <w:r>
        <w:tab/>
      </w:r>
      <w:r>
        <w:tab/>
      </w:r>
      <w:r>
        <w:tab/>
        <w:t>(Humanities/Fine Arts)</w:t>
      </w:r>
    </w:p>
    <w:p w14:paraId="5DAE9D5F" w14:textId="5F9A0B50" w:rsidR="00113AE8" w:rsidRDefault="0041406F" w:rsidP="00F55160">
      <w:pPr>
        <w:spacing w:after="0" w:line="240" w:lineRule="auto"/>
      </w:pPr>
      <w:proofErr w:type="spellStart"/>
      <w:r>
        <w:t>Kishor</w:t>
      </w:r>
      <w:proofErr w:type="spellEnd"/>
      <w:r>
        <w:t xml:space="preserve"> </w:t>
      </w:r>
      <w:proofErr w:type="spellStart"/>
      <w:r>
        <w:t>Kapale</w:t>
      </w:r>
      <w:proofErr w:type="spellEnd"/>
      <w:r w:rsidR="00113AE8">
        <w:tab/>
      </w:r>
      <w:r w:rsidR="00113AE8">
        <w:tab/>
      </w:r>
      <w:r w:rsidR="00113AE8">
        <w:tab/>
        <w:t>Physics</w:t>
      </w:r>
      <w:r w:rsidR="00113AE8">
        <w:tab/>
      </w:r>
      <w:r w:rsidR="00113AE8">
        <w:tab/>
      </w:r>
      <w:r w:rsidR="00113AE8">
        <w:tab/>
      </w:r>
      <w:r w:rsidR="00113AE8">
        <w:tab/>
      </w:r>
      <w:r w:rsidR="00113AE8">
        <w:tab/>
        <w:t>(Math/Natural Sciences)</w:t>
      </w:r>
    </w:p>
    <w:p w14:paraId="5DAE9D61" w14:textId="77777777" w:rsidR="00113AE8" w:rsidRDefault="00113AE8" w:rsidP="00F55160">
      <w:pPr>
        <w:spacing w:after="0" w:line="240" w:lineRule="auto"/>
      </w:pPr>
      <w:proofErr w:type="spellStart"/>
      <w:r>
        <w:t>Jongnam</w:t>
      </w:r>
      <w:proofErr w:type="spellEnd"/>
      <w:r>
        <w:t xml:space="preserve"> Choi</w:t>
      </w:r>
      <w:r>
        <w:tab/>
      </w:r>
      <w:r>
        <w:tab/>
      </w:r>
      <w:r>
        <w:tab/>
        <w:t>Geography</w:t>
      </w:r>
      <w:r>
        <w:tab/>
      </w:r>
      <w:r>
        <w:tab/>
      </w:r>
      <w:r>
        <w:tab/>
      </w:r>
      <w:r>
        <w:tab/>
        <w:t>(Social Science)</w:t>
      </w:r>
    </w:p>
    <w:p w14:paraId="5DAE9D62" w14:textId="77777777" w:rsidR="00113AE8" w:rsidRDefault="00113AE8" w:rsidP="00F55160">
      <w:pPr>
        <w:spacing w:after="0" w:line="240" w:lineRule="auto"/>
      </w:pPr>
      <w:r>
        <w:t>Krista Bowers Sharpe</w:t>
      </w:r>
      <w:r>
        <w:tab/>
      </w:r>
      <w:r>
        <w:tab/>
        <w:t>Library</w:t>
      </w:r>
      <w:r>
        <w:tab/>
      </w:r>
      <w:r>
        <w:tab/>
      </w:r>
      <w:r>
        <w:tab/>
      </w:r>
      <w:r>
        <w:tab/>
      </w:r>
      <w:r>
        <w:tab/>
        <w:t>(At-Large)</w:t>
      </w:r>
    </w:p>
    <w:p w14:paraId="5DAE9D63" w14:textId="77777777" w:rsidR="00113AE8" w:rsidRDefault="00113AE8" w:rsidP="00F55160">
      <w:pPr>
        <w:spacing w:after="0" w:line="240" w:lineRule="auto"/>
      </w:pPr>
      <w:r>
        <w:t>Kathleen O’Donnell-Brown</w:t>
      </w:r>
      <w:r>
        <w:tab/>
        <w:t>English</w:t>
      </w:r>
      <w:r>
        <w:tab/>
      </w:r>
      <w:r>
        <w:tab/>
      </w:r>
      <w:r>
        <w:tab/>
      </w:r>
      <w:r>
        <w:tab/>
      </w:r>
      <w:r>
        <w:tab/>
        <w:t>(Basic Skills/Writing)</w:t>
      </w:r>
    </w:p>
    <w:p w14:paraId="5DAE9D64" w14:textId="77777777" w:rsidR="00113AE8" w:rsidRDefault="00113AE8" w:rsidP="00F55160">
      <w:pPr>
        <w:spacing w:after="0" w:line="240" w:lineRule="auto"/>
      </w:pPr>
      <w:r>
        <w:t>Jonathan Day</w:t>
      </w:r>
      <w:r>
        <w:tab/>
      </w:r>
      <w:r>
        <w:tab/>
      </w:r>
      <w:r>
        <w:tab/>
        <w:t>Political Science</w:t>
      </w:r>
      <w:r>
        <w:tab/>
      </w:r>
      <w:r>
        <w:tab/>
      </w:r>
      <w:r>
        <w:tab/>
      </w:r>
      <w:r>
        <w:tab/>
        <w:t>(Social Science)</w:t>
      </w:r>
    </w:p>
    <w:p w14:paraId="5DAE9D65" w14:textId="77777777" w:rsidR="00113AE8" w:rsidRDefault="00113AE8" w:rsidP="00F55160">
      <w:pPr>
        <w:spacing w:after="0" w:line="240" w:lineRule="auto"/>
      </w:pPr>
      <w:r>
        <w:t>Steve Bennett</w:t>
      </w:r>
      <w:r>
        <w:tab/>
      </w:r>
      <w:r>
        <w:tab/>
      </w:r>
      <w:r>
        <w:tab/>
        <w:t>Geology</w:t>
      </w:r>
      <w:r>
        <w:tab/>
      </w:r>
      <w:r>
        <w:tab/>
      </w:r>
      <w:r>
        <w:tab/>
      </w:r>
      <w:r>
        <w:tab/>
        <w:t>(Math/Natural Sciences)</w:t>
      </w:r>
    </w:p>
    <w:p w14:paraId="5DAE9D66" w14:textId="77777777" w:rsidR="00113AE8" w:rsidRDefault="00113AE8" w:rsidP="00F55160">
      <w:pPr>
        <w:spacing w:after="0" w:line="240" w:lineRule="auto"/>
      </w:pPr>
      <w:r>
        <w:t>Ute Chamberlin</w:t>
      </w:r>
      <w:r>
        <w:tab/>
      </w:r>
      <w:r>
        <w:tab/>
      </w:r>
      <w:r>
        <w:tab/>
        <w:t>History</w:t>
      </w:r>
      <w:r>
        <w:tab/>
      </w:r>
      <w:r>
        <w:tab/>
      </w:r>
      <w:r>
        <w:tab/>
      </w:r>
      <w:r>
        <w:tab/>
      </w:r>
      <w:r>
        <w:tab/>
        <w:t>(Humanities)</w:t>
      </w:r>
    </w:p>
    <w:p w14:paraId="5DAE9D67" w14:textId="77777777" w:rsidR="00113AE8" w:rsidRDefault="00113AE8" w:rsidP="00F55160">
      <w:pPr>
        <w:spacing w:after="0" w:line="240" w:lineRule="auto"/>
      </w:pPr>
      <w:r>
        <w:t xml:space="preserve">Gary </w:t>
      </w:r>
      <w:proofErr w:type="spellStart"/>
      <w:r>
        <w:t>Daytner</w:t>
      </w:r>
      <w:proofErr w:type="spellEnd"/>
      <w:r>
        <w:tab/>
      </w:r>
      <w:r>
        <w:tab/>
      </w:r>
      <w:r>
        <w:tab/>
        <w:t>Educational Studies</w:t>
      </w:r>
      <w:r>
        <w:tab/>
      </w:r>
      <w:r>
        <w:tab/>
      </w:r>
      <w:r>
        <w:tab/>
        <w:t>(At-Large)</w:t>
      </w:r>
    </w:p>
    <w:p w14:paraId="5DAE9D68" w14:textId="77777777" w:rsidR="0060038C" w:rsidRDefault="0060038C" w:rsidP="00F55160">
      <w:pPr>
        <w:spacing w:after="0" w:line="240" w:lineRule="auto"/>
      </w:pPr>
      <w:r>
        <w:t xml:space="preserve">David </w:t>
      </w:r>
      <w:proofErr w:type="spellStart"/>
      <w:r>
        <w:t>Zanolla</w:t>
      </w:r>
      <w:proofErr w:type="spellEnd"/>
      <w:r>
        <w:tab/>
      </w:r>
      <w:r>
        <w:tab/>
      </w:r>
      <w:r>
        <w:tab/>
        <w:t>Communication</w:t>
      </w:r>
      <w:r>
        <w:tab/>
      </w:r>
      <w:r>
        <w:tab/>
      </w:r>
      <w:r>
        <w:tab/>
      </w:r>
      <w:r>
        <w:tab/>
        <w:t>(Basic Skills/Public Speaking)</w:t>
      </w:r>
    </w:p>
    <w:p w14:paraId="5DAE9D69" w14:textId="77777777" w:rsidR="00113AE8" w:rsidRDefault="0060038C" w:rsidP="00F55160">
      <w:pPr>
        <w:spacing w:after="0" w:line="240" w:lineRule="auto"/>
      </w:pPr>
      <w:r>
        <w:t>Maggie Walsh</w:t>
      </w:r>
      <w:r w:rsidR="00113AE8">
        <w:tab/>
      </w:r>
      <w:r w:rsidR="00113AE8">
        <w:tab/>
      </w:r>
      <w:r w:rsidR="00113AE8">
        <w:tab/>
        <w:t>Student Government Association</w:t>
      </w:r>
    </w:p>
    <w:p w14:paraId="5DAE9D6A" w14:textId="77777777" w:rsidR="00113AE8" w:rsidRDefault="00113AE8" w:rsidP="00F55160">
      <w:pPr>
        <w:spacing w:after="0" w:line="240" w:lineRule="auto"/>
      </w:pPr>
      <w:proofErr w:type="gramStart"/>
      <w:r>
        <w:t xml:space="preserve">Kyle </w:t>
      </w:r>
      <w:proofErr w:type="spellStart"/>
      <w:r>
        <w:t>Mayborn</w:t>
      </w:r>
      <w:proofErr w:type="spellEnd"/>
      <w:r>
        <w:tab/>
      </w:r>
      <w:r>
        <w:tab/>
      </w:r>
      <w:r>
        <w:tab/>
        <w:t>College of Arts and Sciences</w:t>
      </w:r>
      <w:r>
        <w:tab/>
      </w:r>
      <w:r>
        <w:tab/>
        <w:t>(Ex-Officio, Dean’s Council Rep.)</w:t>
      </w:r>
      <w:proofErr w:type="gramEnd"/>
    </w:p>
    <w:p w14:paraId="5DAE9D6B" w14:textId="77777777" w:rsidR="00113AE8" w:rsidRDefault="00113AE8" w:rsidP="00F55160">
      <w:pPr>
        <w:spacing w:after="0" w:line="240" w:lineRule="auto"/>
      </w:pPr>
      <w:r>
        <w:t>Nancy Parsons</w:t>
      </w:r>
      <w:r>
        <w:tab/>
      </w:r>
      <w:r>
        <w:tab/>
      </w:r>
      <w:r>
        <w:tab/>
        <w:t>Office of the Provost</w:t>
      </w:r>
      <w:r>
        <w:tab/>
      </w:r>
      <w:r>
        <w:tab/>
      </w:r>
      <w:r>
        <w:tab/>
        <w:t>(Ex-Officio, Provost’s Rep.)</w:t>
      </w:r>
    </w:p>
    <w:p w14:paraId="5DAE9D6C" w14:textId="24C28988" w:rsidR="00113AE8" w:rsidRDefault="00113AE8" w:rsidP="00F55160">
      <w:pPr>
        <w:spacing w:after="0" w:line="240" w:lineRule="auto"/>
      </w:pPr>
      <w:proofErr w:type="gramStart"/>
      <w:r>
        <w:t xml:space="preserve">Michelle </w:t>
      </w:r>
      <w:proofErr w:type="spellStart"/>
      <w:r>
        <w:t>Yager</w:t>
      </w:r>
      <w:proofErr w:type="spellEnd"/>
      <w:r>
        <w:tab/>
      </w:r>
      <w:r>
        <w:tab/>
      </w:r>
      <w:r>
        <w:tab/>
        <w:t>Advising Center</w:t>
      </w:r>
      <w:r>
        <w:tab/>
      </w:r>
      <w:r>
        <w:tab/>
      </w:r>
      <w:r>
        <w:tab/>
      </w:r>
      <w:r>
        <w:tab/>
        <w:t>(Ex-Officio, COAA Rep.)</w:t>
      </w:r>
      <w:proofErr w:type="gramEnd"/>
    </w:p>
    <w:p w14:paraId="5622DEC0" w14:textId="0177462D" w:rsidR="00E903BD" w:rsidRDefault="00E903BD" w:rsidP="00F55160">
      <w:pPr>
        <w:spacing w:after="0" w:line="240" w:lineRule="auto"/>
      </w:pPr>
      <w:r>
        <w:t xml:space="preserve">Mike </w:t>
      </w:r>
      <w:proofErr w:type="spellStart"/>
      <w:r>
        <w:t>Lukkarinen</w:t>
      </w:r>
      <w:proofErr w:type="spellEnd"/>
      <w:r>
        <w:tab/>
      </w:r>
      <w:r>
        <w:tab/>
        <w:t>RP</w:t>
      </w:r>
      <w:r w:rsidR="007A7417">
        <w:t>T</w:t>
      </w:r>
      <w:r>
        <w:t>A</w:t>
      </w:r>
      <w:r>
        <w:tab/>
      </w:r>
      <w:r>
        <w:tab/>
      </w:r>
      <w:r>
        <w:tab/>
      </w:r>
      <w:r>
        <w:tab/>
      </w:r>
      <w:r>
        <w:tab/>
        <w:t>(Human Well-Being)</w:t>
      </w:r>
    </w:p>
    <w:p w14:paraId="5DAE9D6D" w14:textId="77777777" w:rsidR="0060038C" w:rsidRDefault="0060038C" w:rsidP="00F55160">
      <w:pPr>
        <w:spacing w:after="0" w:line="240" w:lineRule="auto"/>
        <w:rPr>
          <w:b/>
        </w:rPr>
      </w:pPr>
    </w:p>
    <w:p w14:paraId="5DAE9D6E" w14:textId="77777777" w:rsidR="00113AE8" w:rsidRPr="00113AE8" w:rsidRDefault="00113AE8" w:rsidP="00F55160">
      <w:pPr>
        <w:spacing w:after="0" w:line="240" w:lineRule="auto"/>
        <w:rPr>
          <w:b/>
        </w:rPr>
      </w:pPr>
      <w:r w:rsidRPr="00113AE8">
        <w:rPr>
          <w:b/>
        </w:rPr>
        <w:t>GERC Members</w:t>
      </w:r>
    </w:p>
    <w:p w14:paraId="5DAE9D6F" w14:textId="77777777" w:rsidR="00113AE8" w:rsidRDefault="00113AE8" w:rsidP="00F55160">
      <w:pPr>
        <w:spacing w:after="0" w:line="240" w:lineRule="auto"/>
      </w:pPr>
      <w:r>
        <w:t>Gordon Pettit</w:t>
      </w:r>
      <w:r>
        <w:tab/>
      </w:r>
      <w:r>
        <w:tab/>
      </w:r>
      <w:r>
        <w:tab/>
        <w:t>Philosophy</w:t>
      </w:r>
      <w:r>
        <w:tab/>
      </w:r>
      <w:r>
        <w:tab/>
      </w:r>
      <w:r>
        <w:tab/>
      </w:r>
      <w:r>
        <w:tab/>
        <w:t>(Arts &amp; Sciences)</w:t>
      </w:r>
    </w:p>
    <w:p w14:paraId="5DAE9D70" w14:textId="77777777" w:rsidR="00113AE8" w:rsidRDefault="00113AE8" w:rsidP="00F55160">
      <w:pPr>
        <w:spacing w:after="0" w:line="240" w:lineRule="auto"/>
      </w:pPr>
      <w:r>
        <w:t xml:space="preserve">Marty </w:t>
      </w:r>
      <w:proofErr w:type="spellStart"/>
      <w:r>
        <w:t>Maskarinec</w:t>
      </w:r>
      <w:proofErr w:type="spellEnd"/>
      <w:r>
        <w:tab/>
      </w:r>
      <w:r>
        <w:tab/>
        <w:t>Computer Science</w:t>
      </w:r>
      <w:r>
        <w:tab/>
      </w:r>
      <w:r>
        <w:tab/>
      </w:r>
      <w:r>
        <w:tab/>
        <w:t>(Business &amp; Technology)</w:t>
      </w:r>
    </w:p>
    <w:p w14:paraId="5DAE9D71" w14:textId="77777777" w:rsidR="00113AE8" w:rsidRDefault="00113AE8" w:rsidP="00F55160">
      <w:pPr>
        <w:spacing w:after="0" w:line="240" w:lineRule="auto"/>
      </w:pPr>
      <w:r>
        <w:t>Emily Shupe</w:t>
      </w:r>
      <w:r>
        <w:tab/>
      </w:r>
      <w:r>
        <w:tab/>
      </w:r>
      <w:r>
        <w:tab/>
        <w:t>DFMH</w:t>
      </w:r>
      <w:r>
        <w:tab/>
      </w:r>
      <w:r>
        <w:tab/>
      </w:r>
      <w:r>
        <w:tab/>
      </w:r>
      <w:r>
        <w:tab/>
      </w:r>
      <w:r>
        <w:tab/>
        <w:t>(COEHS)</w:t>
      </w:r>
    </w:p>
    <w:p w14:paraId="63C4C88B" w14:textId="77777777" w:rsidR="00E903BD" w:rsidRDefault="00E903BD" w:rsidP="00F55160">
      <w:pPr>
        <w:spacing w:after="0" w:line="240" w:lineRule="auto"/>
      </w:pPr>
      <w:r>
        <w:t>Cheryl Bailey</w:t>
      </w:r>
      <w:r>
        <w:tab/>
      </w:r>
      <w:r>
        <w:tab/>
      </w:r>
      <w:r>
        <w:tab/>
        <w:t>Communication</w:t>
      </w:r>
      <w:r>
        <w:tab/>
      </w:r>
      <w:r>
        <w:tab/>
      </w:r>
      <w:r>
        <w:tab/>
      </w:r>
      <w:r>
        <w:tab/>
        <w:t>(Fine Arts and Communication)</w:t>
      </w:r>
    </w:p>
    <w:p w14:paraId="5DAE9D72" w14:textId="3E31A36E" w:rsidR="00113AE8" w:rsidRDefault="00113AE8" w:rsidP="00F55160">
      <w:pPr>
        <w:spacing w:after="0" w:line="240" w:lineRule="auto"/>
      </w:pPr>
      <w:r>
        <w:t>Marjorie Allison</w:t>
      </w:r>
      <w:r>
        <w:tab/>
      </w:r>
      <w:r>
        <w:tab/>
      </w:r>
      <w:r>
        <w:tab/>
        <w:t>English</w:t>
      </w:r>
      <w:r>
        <w:tab/>
      </w:r>
      <w:r>
        <w:tab/>
      </w:r>
      <w:r>
        <w:tab/>
      </w:r>
      <w:r>
        <w:tab/>
      </w:r>
      <w:r>
        <w:tab/>
        <w:t>(Past Chair, CGE)</w:t>
      </w:r>
    </w:p>
    <w:p w14:paraId="5DAE9D73" w14:textId="77777777" w:rsidR="0060038C" w:rsidRDefault="00113AE8" w:rsidP="00F55160">
      <w:pPr>
        <w:spacing w:after="0" w:line="240" w:lineRule="auto"/>
      </w:pPr>
      <w:r>
        <w:t xml:space="preserve">Diane </w:t>
      </w:r>
      <w:proofErr w:type="spellStart"/>
      <w:r>
        <w:t>Sandage</w:t>
      </w:r>
      <w:proofErr w:type="spellEnd"/>
      <w:r>
        <w:tab/>
      </w:r>
      <w:r>
        <w:tab/>
      </w:r>
      <w:r>
        <w:tab/>
        <w:t>Sociology &amp; Anthropology</w:t>
      </w:r>
      <w:r>
        <w:tab/>
      </w:r>
      <w:r>
        <w:tab/>
        <w:t>(Past Chair, CGE)</w:t>
      </w:r>
    </w:p>
    <w:p w14:paraId="5DAE9D75" w14:textId="4747EAA2" w:rsidR="0060038C" w:rsidRDefault="0041406F" w:rsidP="00F55160">
      <w:pPr>
        <w:spacing w:after="0" w:line="240" w:lineRule="auto"/>
      </w:pPr>
      <w:r>
        <w:t>Kristine Kelly</w:t>
      </w:r>
      <w:r w:rsidR="0060038C">
        <w:tab/>
      </w:r>
      <w:r w:rsidR="0060038C">
        <w:tab/>
      </w:r>
      <w:r w:rsidR="0060038C">
        <w:tab/>
      </w:r>
      <w:r>
        <w:t>Psychology</w:t>
      </w:r>
      <w:r w:rsidR="0060038C">
        <w:tab/>
      </w:r>
      <w:r w:rsidR="0060038C">
        <w:tab/>
      </w:r>
      <w:r w:rsidR="0060038C">
        <w:tab/>
      </w:r>
      <w:r w:rsidR="0060038C">
        <w:tab/>
        <w:t>(CAGAS, ex-officio)</w:t>
      </w:r>
    </w:p>
    <w:p w14:paraId="5DAE9D76" w14:textId="77777777" w:rsidR="00376E1D" w:rsidRDefault="00376E1D" w:rsidP="00F55160">
      <w:pPr>
        <w:spacing w:after="0" w:line="240" w:lineRule="auto"/>
      </w:pPr>
    </w:p>
    <w:p w14:paraId="5DAE9D7A" w14:textId="77777777" w:rsidR="0060038C" w:rsidRPr="0060038C" w:rsidRDefault="0060038C" w:rsidP="00F55160">
      <w:pPr>
        <w:spacing w:after="0" w:line="240" w:lineRule="auto"/>
      </w:pPr>
    </w:p>
    <w:p w14:paraId="5DAE9D7B" w14:textId="61897550" w:rsidR="00113AE8" w:rsidRDefault="00113AE8" w:rsidP="00F55160">
      <w:pPr>
        <w:spacing w:line="240" w:lineRule="auto"/>
      </w:pPr>
      <w:r w:rsidRPr="00113AE8">
        <w:rPr>
          <w:b/>
        </w:rPr>
        <w:t>Elected Members Present:</w:t>
      </w:r>
      <w:r>
        <w:t xml:space="preserve"> </w:t>
      </w:r>
      <w:proofErr w:type="spellStart"/>
      <w:r w:rsidR="00E903BD">
        <w:t>Perabo</w:t>
      </w:r>
      <w:proofErr w:type="spellEnd"/>
      <w:r w:rsidR="00E903BD">
        <w:t xml:space="preserve">, </w:t>
      </w:r>
      <w:proofErr w:type="spellStart"/>
      <w:r w:rsidR="00E903BD">
        <w:t>Holz</w:t>
      </w:r>
      <w:proofErr w:type="spellEnd"/>
      <w:r w:rsidR="00E903BD">
        <w:t xml:space="preserve">, </w:t>
      </w:r>
      <w:proofErr w:type="spellStart"/>
      <w:r w:rsidR="00E903BD">
        <w:t>Kapale</w:t>
      </w:r>
      <w:proofErr w:type="spellEnd"/>
      <w:r w:rsidR="00E903BD">
        <w:t xml:space="preserve">, Bowers-Sharpe, </w:t>
      </w:r>
      <w:r>
        <w:t>O’Donnell-Brown,</w:t>
      </w:r>
      <w:r w:rsidR="00E903BD">
        <w:t xml:space="preserve"> Day, Bennett, Chamberlin, </w:t>
      </w:r>
      <w:proofErr w:type="spellStart"/>
      <w:r w:rsidR="00E903BD">
        <w:t>Daytner</w:t>
      </w:r>
      <w:proofErr w:type="spellEnd"/>
      <w:r w:rsidR="00E903BD">
        <w:t xml:space="preserve">, Walsh, </w:t>
      </w:r>
      <w:proofErr w:type="spellStart"/>
      <w:r w:rsidR="00E903BD">
        <w:t>Lukkarinen</w:t>
      </w:r>
      <w:proofErr w:type="spellEnd"/>
    </w:p>
    <w:p w14:paraId="5DAE9D7C" w14:textId="4CAB546D" w:rsidR="00113AE8" w:rsidRDefault="00113AE8" w:rsidP="00F55160">
      <w:pPr>
        <w:spacing w:line="240" w:lineRule="auto"/>
      </w:pPr>
      <w:r w:rsidRPr="00113AE8">
        <w:rPr>
          <w:b/>
        </w:rPr>
        <w:t>GERC Members Present:</w:t>
      </w:r>
      <w:r w:rsidR="00102D41">
        <w:t xml:space="preserve"> </w:t>
      </w:r>
      <w:r w:rsidR="00E903BD">
        <w:t xml:space="preserve">Pettit, </w:t>
      </w:r>
      <w:proofErr w:type="spellStart"/>
      <w:r w:rsidR="00E903BD">
        <w:t>Maskarinec</w:t>
      </w:r>
      <w:proofErr w:type="spellEnd"/>
      <w:r w:rsidR="00E903BD">
        <w:t xml:space="preserve">, Shupe, Bailey, Allison, </w:t>
      </w:r>
      <w:proofErr w:type="spellStart"/>
      <w:r w:rsidR="00E903BD">
        <w:t>Sandage</w:t>
      </w:r>
      <w:proofErr w:type="spellEnd"/>
      <w:r w:rsidR="00E903BD">
        <w:t>, Kelly</w:t>
      </w:r>
    </w:p>
    <w:p w14:paraId="5DAE9D7D" w14:textId="525F3077" w:rsidR="00113AE8" w:rsidRDefault="00113AE8" w:rsidP="00F55160">
      <w:pPr>
        <w:spacing w:line="240" w:lineRule="auto"/>
      </w:pPr>
      <w:r w:rsidRPr="00113AE8">
        <w:rPr>
          <w:b/>
        </w:rPr>
        <w:t>Elected Members Excused/Absent</w:t>
      </w:r>
      <w:r w:rsidR="00A20D10">
        <w:t>:</w:t>
      </w:r>
      <w:r w:rsidR="00376E1D">
        <w:t xml:space="preserve"> </w:t>
      </w:r>
      <w:r w:rsidR="00E903BD">
        <w:t xml:space="preserve">Choi, </w:t>
      </w:r>
      <w:proofErr w:type="spellStart"/>
      <w:r w:rsidR="00E903BD">
        <w:t>Zanolla</w:t>
      </w:r>
      <w:proofErr w:type="spellEnd"/>
    </w:p>
    <w:p w14:paraId="5DAE9D7E" w14:textId="25836142" w:rsidR="00957D4D" w:rsidRPr="00F13EFE" w:rsidRDefault="002E1DCE" w:rsidP="00F55160">
      <w:pPr>
        <w:spacing w:line="240" w:lineRule="auto"/>
      </w:pPr>
      <w:r>
        <w:rPr>
          <w:b/>
        </w:rPr>
        <w:t xml:space="preserve">GERC Members Excused/Absent: </w:t>
      </w:r>
      <w:r w:rsidR="00E903BD" w:rsidRPr="00E903BD">
        <w:t>none</w:t>
      </w:r>
    </w:p>
    <w:p w14:paraId="5DAE9D7F" w14:textId="7E94A718" w:rsidR="00113AE8" w:rsidRDefault="00113AE8" w:rsidP="00F55160">
      <w:pPr>
        <w:spacing w:line="240" w:lineRule="auto"/>
      </w:pPr>
      <w:r w:rsidRPr="00113AE8">
        <w:rPr>
          <w:b/>
        </w:rPr>
        <w:t>Ex-Officio Me</w:t>
      </w:r>
      <w:r w:rsidR="00E903BD">
        <w:rPr>
          <w:b/>
        </w:rPr>
        <w:t>mbers (CGE/GERC)</w:t>
      </w:r>
      <w:r w:rsidRPr="00113AE8">
        <w:rPr>
          <w:b/>
        </w:rPr>
        <w:t xml:space="preserve"> Present:</w:t>
      </w:r>
      <w:r w:rsidR="00957D4D">
        <w:t xml:space="preserve"> </w:t>
      </w:r>
      <w:proofErr w:type="spellStart"/>
      <w:r w:rsidR="00957D4D">
        <w:t>M</w:t>
      </w:r>
      <w:r w:rsidR="002E1DCE">
        <w:t>ayborn</w:t>
      </w:r>
      <w:proofErr w:type="spellEnd"/>
      <w:r w:rsidR="002E1DCE">
        <w:t>, Parsons</w:t>
      </w:r>
      <w:r w:rsidR="00F13EFE">
        <w:t xml:space="preserve">, </w:t>
      </w:r>
      <w:proofErr w:type="spellStart"/>
      <w:r w:rsidR="00F13EFE">
        <w:t>Yager</w:t>
      </w:r>
      <w:proofErr w:type="spellEnd"/>
    </w:p>
    <w:p w14:paraId="5DAE9D80" w14:textId="2A5DB98C" w:rsidR="00113AE8" w:rsidRDefault="00113AE8" w:rsidP="00F55160">
      <w:pPr>
        <w:spacing w:line="240" w:lineRule="auto"/>
      </w:pPr>
      <w:r w:rsidRPr="00113AE8">
        <w:rPr>
          <w:b/>
        </w:rPr>
        <w:t>Ex-Officio Members Excused/Absent:</w:t>
      </w:r>
      <w:r>
        <w:rPr>
          <w:b/>
        </w:rPr>
        <w:t xml:space="preserve"> </w:t>
      </w:r>
      <w:r w:rsidR="00E903BD">
        <w:t>none</w:t>
      </w:r>
    </w:p>
    <w:p w14:paraId="53C6D12F" w14:textId="7E4F3332" w:rsidR="00E903BD" w:rsidRDefault="00E903BD" w:rsidP="00F55160">
      <w:pPr>
        <w:spacing w:line="240" w:lineRule="auto"/>
      </w:pPr>
    </w:p>
    <w:p w14:paraId="3F6C0AB0" w14:textId="2EE2CFCA" w:rsidR="00E903BD" w:rsidRDefault="00E903BD" w:rsidP="00F55160">
      <w:pPr>
        <w:spacing w:line="240" w:lineRule="auto"/>
      </w:pPr>
    </w:p>
    <w:p w14:paraId="71CF00C6" w14:textId="2DDC6800" w:rsidR="00E903BD" w:rsidRDefault="00E903BD" w:rsidP="00F55160">
      <w:pPr>
        <w:spacing w:line="240" w:lineRule="auto"/>
      </w:pPr>
    </w:p>
    <w:p w14:paraId="7B8E98EB" w14:textId="7226E362" w:rsidR="00F55160" w:rsidRDefault="00F55160" w:rsidP="00F55160">
      <w:pPr>
        <w:spacing w:line="240" w:lineRule="auto"/>
      </w:pPr>
    </w:p>
    <w:p w14:paraId="58EE0B3B" w14:textId="77777777" w:rsidR="00F55160" w:rsidRDefault="00F55160" w:rsidP="00F55160">
      <w:pPr>
        <w:spacing w:line="240" w:lineRule="auto"/>
      </w:pPr>
    </w:p>
    <w:p w14:paraId="698D6F48" w14:textId="697057D2" w:rsidR="006C455B" w:rsidRPr="00811935" w:rsidRDefault="006C455B" w:rsidP="00F55160">
      <w:pPr>
        <w:spacing w:line="240" w:lineRule="auto"/>
        <w:rPr>
          <w:b/>
        </w:rPr>
      </w:pPr>
      <w:r w:rsidRPr="00811935">
        <w:rPr>
          <w:b/>
        </w:rPr>
        <w:lastRenderedPageBreak/>
        <w:t>Call to Order and Approval of Minutes and Agenda</w:t>
      </w:r>
    </w:p>
    <w:p w14:paraId="5DAE9D81" w14:textId="4172BB6F" w:rsidR="00556CD2" w:rsidRDefault="00556CD2" w:rsidP="00F55160">
      <w:pPr>
        <w:spacing w:line="240" w:lineRule="auto"/>
        <w:ind w:left="720"/>
      </w:pPr>
      <w:r>
        <w:t xml:space="preserve">Chair </w:t>
      </w:r>
      <w:proofErr w:type="spellStart"/>
      <w:r w:rsidR="00102D41">
        <w:t>Holz</w:t>
      </w:r>
      <w:proofErr w:type="spellEnd"/>
      <w:r>
        <w:t xml:space="preserve"> cal</w:t>
      </w:r>
      <w:r w:rsidR="00957D4D">
        <w:t>led the meeting to order at</w:t>
      </w:r>
      <w:r w:rsidR="00E903BD">
        <w:t xml:space="preserve"> 3:31</w:t>
      </w:r>
      <w:r>
        <w:t xml:space="preserve"> p.m.</w:t>
      </w:r>
    </w:p>
    <w:p w14:paraId="78A7DD3B" w14:textId="77777777" w:rsidR="00E903BD" w:rsidRDefault="00E903BD" w:rsidP="00F55160">
      <w:pPr>
        <w:spacing w:line="240" w:lineRule="auto"/>
        <w:ind w:left="720"/>
      </w:pPr>
      <w:r>
        <w:t>Minutes from 5/4/17 were amended as follows:</w:t>
      </w:r>
    </w:p>
    <w:p w14:paraId="3E8EEC8B" w14:textId="713F5E35" w:rsidR="00E903BD" w:rsidRDefault="00E903BD" w:rsidP="00F55160">
      <w:pPr>
        <w:spacing w:line="240" w:lineRule="auto"/>
        <w:ind w:left="720"/>
      </w:pPr>
      <w:r>
        <w:tab/>
        <w:t>-Acclimation was corrected to Acclamation</w:t>
      </w:r>
    </w:p>
    <w:p w14:paraId="0878BCB2" w14:textId="149D54CD" w:rsidR="00E903BD" w:rsidRDefault="00E903BD" w:rsidP="00F55160">
      <w:pPr>
        <w:spacing w:line="240" w:lineRule="auto"/>
        <w:ind w:left="720"/>
      </w:pPr>
      <w:r>
        <w:tab/>
        <w:t>-The phrase “consistently been done” was added</w:t>
      </w:r>
    </w:p>
    <w:p w14:paraId="72CB09DF" w14:textId="75FAADFF" w:rsidR="00E903BD" w:rsidRDefault="00E903BD" w:rsidP="00F55160">
      <w:pPr>
        <w:spacing w:line="240" w:lineRule="auto"/>
        <w:ind w:left="720"/>
      </w:pPr>
      <w:r>
        <w:tab/>
        <w:t>-The removal of the secretary’s note about appending</w:t>
      </w:r>
    </w:p>
    <w:p w14:paraId="60A14C87" w14:textId="369E9234" w:rsidR="00E903BD" w:rsidRDefault="00E903BD" w:rsidP="00F55160">
      <w:pPr>
        <w:spacing w:line="240" w:lineRule="auto"/>
        <w:ind w:left="720"/>
      </w:pPr>
      <w:r>
        <w:t>Minutes from 5/4/17 were moved to approve as corrected by Marjorie Allison and seconded by Steve Bennett</w:t>
      </w:r>
    </w:p>
    <w:p w14:paraId="297B691A" w14:textId="1AA995C8" w:rsidR="00E903BD" w:rsidRDefault="00CC47B5" w:rsidP="00F55160">
      <w:pPr>
        <w:spacing w:line="240" w:lineRule="auto"/>
        <w:ind w:left="720"/>
      </w:pPr>
      <w:r>
        <w:t>Agenda proposed for approval.</w:t>
      </w:r>
    </w:p>
    <w:p w14:paraId="76E3CFAD" w14:textId="380E9C69" w:rsidR="00CC47B5" w:rsidRDefault="00CC47B5" w:rsidP="00F55160">
      <w:pPr>
        <w:spacing w:line="240" w:lineRule="auto"/>
        <w:ind w:left="720"/>
      </w:pPr>
      <w:r>
        <w:t>Gordon Pettit requests comment on Provost’s Speech at Faculty Assembly. Request granted.</w:t>
      </w:r>
    </w:p>
    <w:p w14:paraId="6CCF787E" w14:textId="029E60D6" w:rsidR="00CC47B5" w:rsidRDefault="00CC47B5" w:rsidP="00F55160">
      <w:pPr>
        <w:spacing w:line="240" w:lineRule="auto"/>
        <w:ind w:left="720"/>
      </w:pPr>
      <w:r>
        <w:t>Agenda approved by acclamation.</w:t>
      </w:r>
    </w:p>
    <w:p w14:paraId="10F596C3" w14:textId="38A55FFB" w:rsidR="006C455B" w:rsidRDefault="006C455B" w:rsidP="00F55160">
      <w:pPr>
        <w:spacing w:line="240" w:lineRule="auto"/>
      </w:pPr>
    </w:p>
    <w:p w14:paraId="3B5FDFF3" w14:textId="1DC5719B" w:rsidR="006C455B" w:rsidRPr="00811935" w:rsidRDefault="006C455B" w:rsidP="00F55160">
      <w:pPr>
        <w:spacing w:line="240" w:lineRule="auto"/>
        <w:rPr>
          <w:b/>
        </w:rPr>
      </w:pPr>
      <w:r w:rsidRPr="00811935">
        <w:rPr>
          <w:b/>
        </w:rPr>
        <w:t>Introduction, Roll Call, and Announcements</w:t>
      </w:r>
    </w:p>
    <w:p w14:paraId="1567521E" w14:textId="0655413E" w:rsidR="00CC47B5" w:rsidRDefault="00CC47B5" w:rsidP="00F55160">
      <w:pPr>
        <w:spacing w:line="240" w:lineRule="auto"/>
        <w:ind w:left="720"/>
      </w:pPr>
      <w:r>
        <w:t>Kristine Kelly cordially welcomed to the committee by the Chair and the Committee</w:t>
      </w:r>
    </w:p>
    <w:p w14:paraId="0FB4A8A4" w14:textId="12282951" w:rsidR="00CC47B5" w:rsidRDefault="00CC47B5" w:rsidP="00F55160">
      <w:pPr>
        <w:spacing w:line="240" w:lineRule="auto"/>
        <w:ind w:left="720"/>
      </w:pPr>
      <w:proofErr w:type="spellStart"/>
      <w:r>
        <w:t>Kishor</w:t>
      </w:r>
      <w:proofErr w:type="spellEnd"/>
      <w:r>
        <w:t xml:space="preserve"> </w:t>
      </w:r>
      <w:proofErr w:type="spellStart"/>
      <w:r>
        <w:t>Kapale</w:t>
      </w:r>
      <w:proofErr w:type="spellEnd"/>
      <w:r>
        <w:t xml:space="preserve"> and Mike </w:t>
      </w:r>
      <w:proofErr w:type="spellStart"/>
      <w:r>
        <w:t>Lukkarinen</w:t>
      </w:r>
      <w:proofErr w:type="spellEnd"/>
      <w:r>
        <w:t xml:space="preserve"> were announced and welcomed as new members on CGE.</w:t>
      </w:r>
    </w:p>
    <w:p w14:paraId="29C5B8C2" w14:textId="4CC54D0B" w:rsidR="00CC47B5" w:rsidRDefault="00CC47B5" w:rsidP="00F55160">
      <w:pPr>
        <w:spacing w:line="240" w:lineRule="auto"/>
        <w:ind w:left="720"/>
      </w:pPr>
      <w:r>
        <w:t xml:space="preserve">Roll call took place with everyone introducing themselves. </w:t>
      </w:r>
    </w:p>
    <w:p w14:paraId="13352185" w14:textId="29F9636E" w:rsidR="00CC47B5" w:rsidRDefault="00D537D0" w:rsidP="00F55160">
      <w:pPr>
        <w:spacing w:line="240" w:lineRule="auto"/>
        <w:ind w:left="720"/>
      </w:pPr>
      <w:r>
        <w:t xml:space="preserve">Chair </w:t>
      </w:r>
      <w:r w:rsidR="00CC47B5">
        <w:t xml:space="preserve">Keith </w:t>
      </w:r>
      <w:proofErr w:type="spellStart"/>
      <w:r w:rsidR="00CC47B5">
        <w:t>Holz</w:t>
      </w:r>
      <w:proofErr w:type="spellEnd"/>
      <w:r w:rsidR="00CC47B5">
        <w:t xml:space="preserve"> made two brief announcements about future events. </w:t>
      </w:r>
    </w:p>
    <w:p w14:paraId="78423DC9" w14:textId="20494B12" w:rsidR="006C455B" w:rsidRDefault="006C455B" w:rsidP="00F55160">
      <w:pPr>
        <w:spacing w:line="240" w:lineRule="auto"/>
      </w:pPr>
    </w:p>
    <w:p w14:paraId="36D1BF8A" w14:textId="41822F8D" w:rsidR="006C455B" w:rsidRPr="00811935" w:rsidRDefault="006C455B" w:rsidP="00F55160">
      <w:pPr>
        <w:spacing w:line="240" w:lineRule="auto"/>
      </w:pPr>
      <w:r w:rsidRPr="00811935">
        <w:rPr>
          <w:b/>
        </w:rPr>
        <w:t>Comments and Discussion on Provost’s Speech at Faculty Assembly</w:t>
      </w:r>
    </w:p>
    <w:p w14:paraId="015B0DB0" w14:textId="7F47C0D2" w:rsidR="00CC47B5" w:rsidRDefault="00CC47B5" w:rsidP="00F55160">
      <w:pPr>
        <w:spacing w:line="240" w:lineRule="auto"/>
        <w:ind w:left="720"/>
      </w:pPr>
      <w:r>
        <w:t>Gordon Pettit: The Provost announced that our Gen Ed would be moved into the 21</w:t>
      </w:r>
      <w:r w:rsidRPr="00CC47B5">
        <w:rPr>
          <w:vertAlign w:val="superscript"/>
        </w:rPr>
        <w:t>st</w:t>
      </w:r>
      <w:r>
        <w:t xml:space="preserve"> Century</w:t>
      </w:r>
      <w:r w:rsidR="007A7417">
        <w:t xml:space="preserve">. </w:t>
      </w:r>
      <w:r>
        <w:t xml:space="preserve"> </w:t>
      </w:r>
      <w:r w:rsidR="007A7417">
        <w:t xml:space="preserve">Therefore, </w:t>
      </w:r>
      <w:ins w:id="0" w:author="Annette E Hamm" w:date="2017-09-25T11:57:00Z">
        <w:r w:rsidR="002F0611">
          <w:t>s</w:t>
        </w:r>
      </w:ins>
      <w:bookmarkStart w:id="1" w:name="_GoBack"/>
      <w:bookmarkEnd w:id="1"/>
      <w:r w:rsidR="007A7417">
        <w:t xml:space="preserve">he recommended that </w:t>
      </w:r>
      <w:r>
        <w:t>since students in the 21</w:t>
      </w:r>
      <w:r w:rsidRPr="00CC47B5">
        <w:rPr>
          <w:vertAlign w:val="superscript"/>
        </w:rPr>
        <w:t>st</w:t>
      </w:r>
      <w:r>
        <w:t xml:space="preserve"> century are more likely </w:t>
      </w:r>
      <w:r w:rsidR="007A7417">
        <w:t xml:space="preserve">than </w:t>
      </w:r>
      <w:r>
        <w:t xml:space="preserve">not </w:t>
      </w:r>
      <w:r w:rsidR="007A7417">
        <w:t xml:space="preserve">to </w:t>
      </w:r>
      <w:r>
        <w:t xml:space="preserve">have </w:t>
      </w:r>
      <w:r w:rsidR="007A7417">
        <w:t>a</w:t>
      </w:r>
      <w:r>
        <w:t xml:space="preserve"> </w:t>
      </w:r>
      <w:proofErr w:type="gramStart"/>
      <w:r>
        <w:t>job</w:t>
      </w:r>
      <w:r w:rsidR="007A7417">
        <w:t>,</w:t>
      </w:r>
      <w:proofErr w:type="gramEnd"/>
      <w:r w:rsidR="007A7417">
        <w:t xml:space="preserve"> or multiple jobs outside the area of</w:t>
      </w:r>
      <w:r>
        <w:t xml:space="preserve"> their major, </w:t>
      </w:r>
      <w:r w:rsidR="007A7417">
        <w:t xml:space="preserve">we </w:t>
      </w:r>
      <w:r>
        <w:t xml:space="preserve">should expand the Gen Ed requirement. </w:t>
      </w:r>
    </w:p>
    <w:p w14:paraId="171A2687" w14:textId="625C987C" w:rsidR="00CC47B5" w:rsidRDefault="00CC47B5" w:rsidP="00F55160">
      <w:pPr>
        <w:spacing w:line="240" w:lineRule="auto"/>
        <w:ind w:left="720"/>
      </w:pPr>
      <w:r>
        <w:t>Krista Bowers-Sharpe: Why can’t we add more Gen Ed requirements?</w:t>
      </w:r>
    </w:p>
    <w:p w14:paraId="1958B22B" w14:textId="6EA1D8A3" w:rsidR="00CC47B5" w:rsidRDefault="00CC47B5" w:rsidP="00F55160">
      <w:pPr>
        <w:spacing w:line="240" w:lineRule="auto"/>
        <w:ind w:left="720"/>
      </w:pPr>
      <w:r>
        <w:t>Nancy Parsons: It makes it more difficult to graduate since they have 120 total hours and 43 are Gen Ed. This is already 1/3</w:t>
      </w:r>
      <w:r w:rsidRPr="00CC47B5">
        <w:rPr>
          <w:vertAlign w:val="superscript"/>
        </w:rPr>
        <w:t>rd</w:t>
      </w:r>
      <w:r>
        <w:t xml:space="preserve"> of their graduation requirement which is a healthy percentage, especially considering </w:t>
      </w:r>
      <w:r w:rsidR="006C455B">
        <w:t xml:space="preserve">comparable universities. </w:t>
      </w:r>
    </w:p>
    <w:p w14:paraId="5200E830" w14:textId="08638914" w:rsidR="006C455B" w:rsidRDefault="006C455B" w:rsidP="00F55160">
      <w:pPr>
        <w:spacing w:line="240" w:lineRule="auto"/>
        <w:ind w:left="720"/>
      </w:pPr>
      <w:r>
        <w:t xml:space="preserve">Kyle </w:t>
      </w:r>
      <w:proofErr w:type="spellStart"/>
      <w:r>
        <w:t>Mayborn</w:t>
      </w:r>
      <w:proofErr w:type="spellEnd"/>
      <w:r>
        <w:t>: Some go over 120 total hours already.</w:t>
      </w:r>
    </w:p>
    <w:p w14:paraId="6D8E8719" w14:textId="76A0C0E9" w:rsidR="006C455B" w:rsidRDefault="006C455B" w:rsidP="00F55160">
      <w:pPr>
        <w:spacing w:line="240" w:lineRule="auto"/>
        <w:ind w:left="720"/>
      </w:pPr>
      <w:r>
        <w:t>Ute</w:t>
      </w:r>
      <w:r w:rsidR="004F6DE5">
        <w:t xml:space="preserve"> Chamberlin</w:t>
      </w:r>
      <w:r>
        <w:t>: We can also use the 21</w:t>
      </w:r>
      <w:r w:rsidRPr="006C455B">
        <w:rPr>
          <w:vertAlign w:val="superscript"/>
        </w:rPr>
        <w:t>st</w:t>
      </w:r>
      <w:r>
        <w:t xml:space="preserve"> century language to defend our current size of Gen Ed.</w:t>
      </w:r>
    </w:p>
    <w:p w14:paraId="06D331CC" w14:textId="3A671182" w:rsidR="00CC47B5" w:rsidRDefault="00CC47B5" w:rsidP="00F55160">
      <w:pPr>
        <w:spacing w:line="240" w:lineRule="auto"/>
      </w:pPr>
    </w:p>
    <w:p w14:paraId="7E4578C0" w14:textId="6ECA8969" w:rsidR="00811935" w:rsidRPr="00811935" w:rsidRDefault="00811935" w:rsidP="00F55160">
      <w:pPr>
        <w:spacing w:line="240" w:lineRule="auto"/>
        <w:rPr>
          <w:b/>
          <w:u w:val="single"/>
        </w:rPr>
      </w:pPr>
      <w:r w:rsidRPr="00811935">
        <w:rPr>
          <w:b/>
          <w:u w:val="single"/>
        </w:rPr>
        <w:t>New Business</w:t>
      </w:r>
    </w:p>
    <w:p w14:paraId="5954F254" w14:textId="3C7A90AA" w:rsidR="006C455B" w:rsidRPr="00811935" w:rsidRDefault="00811935" w:rsidP="00F55160">
      <w:pPr>
        <w:spacing w:line="240" w:lineRule="auto"/>
      </w:pPr>
      <w:r w:rsidRPr="00811935">
        <w:rPr>
          <w:b/>
        </w:rPr>
        <w:t>Reports</w:t>
      </w:r>
    </w:p>
    <w:p w14:paraId="48B77790" w14:textId="39854CC2" w:rsidR="006C455B" w:rsidRDefault="006C455B" w:rsidP="00F55160">
      <w:pPr>
        <w:spacing w:line="240" w:lineRule="auto"/>
        <w:ind w:left="720"/>
      </w:pPr>
      <w:r>
        <w:t xml:space="preserve">Nancy Parsons: We have </w:t>
      </w:r>
      <w:r w:rsidR="00A647D4">
        <w:t>assessment data</w:t>
      </w:r>
      <w:r>
        <w:t xml:space="preserve"> and </w:t>
      </w:r>
      <w:r w:rsidR="007A7417">
        <w:t xml:space="preserve">an </w:t>
      </w:r>
      <w:r>
        <w:t>impact report due October 6</w:t>
      </w:r>
      <w:r w:rsidRPr="006C455B">
        <w:rPr>
          <w:vertAlign w:val="superscript"/>
        </w:rPr>
        <w:t>th</w:t>
      </w:r>
      <w:r w:rsidR="00E80F91">
        <w:t>.</w:t>
      </w:r>
      <w:r>
        <w:t xml:space="preserve"> </w:t>
      </w:r>
      <w:r w:rsidR="00E80F91">
        <w:t>(An impact report is</w:t>
      </w:r>
      <w:r>
        <w:t xml:space="preserve"> </w:t>
      </w:r>
      <w:r w:rsidR="00E80F91">
        <w:t xml:space="preserve">a narrative report from each department </w:t>
      </w:r>
      <w:r>
        <w:t>on how to improve student learning</w:t>
      </w:r>
      <w:r w:rsidR="00E80F91">
        <w:t>.)</w:t>
      </w:r>
    </w:p>
    <w:p w14:paraId="46ADA978" w14:textId="5FE89E75" w:rsidR="006C455B" w:rsidRDefault="006C455B" w:rsidP="00F55160">
      <w:pPr>
        <w:spacing w:line="240" w:lineRule="auto"/>
        <w:ind w:left="720"/>
      </w:pPr>
      <w:r>
        <w:lastRenderedPageBreak/>
        <w:t xml:space="preserve">Kyle </w:t>
      </w:r>
      <w:proofErr w:type="spellStart"/>
      <w:r>
        <w:t>Mayborn</w:t>
      </w:r>
      <w:proofErr w:type="spellEnd"/>
      <w:r>
        <w:t>: No report</w:t>
      </w:r>
    </w:p>
    <w:p w14:paraId="7A13D620" w14:textId="42D71F46" w:rsidR="006C455B" w:rsidRDefault="006C455B" w:rsidP="00F55160">
      <w:pPr>
        <w:spacing w:line="240" w:lineRule="auto"/>
        <w:ind w:left="720"/>
      </w:pPr>
      <w:r>
        <w:t xml:space="preserve">Michelle </w:t>
      </w:r>
      <w:proofErr w:type="spellStart"/>
      <w:r>
        <w:t>Yager</w:t>
      </w:r>
      <w:proofErr w:type="spellEnd"/>
      <w:r>
        <w:t xml:space="preserve"> – We hired an academic support coach who will help students without support </w:t>
      </w:r>
      <w:r w:rsidR="00E80F91">
        <w:t xml:space="preserve">as has been done for </w:t>
      </w:r>
      <w:r>
        <w:t>student athletes and OAS students</w:t>
      </w:r>
      <w:r w:rsidR="00E80F91">
        <w:t xml:space="preserve">. There are </w:t>
      </w:r>
      <w:r>
        <w:t>about 500 students</w:t>
      </w:r>
      <w:r w:rsidR="00E80F91">
        <w:t xml:space="preserve"> outside of these two categories that she will support</w:t>
      </w:r>
      <w:r>
        <w:t xml:space="preserve">. Lisa </w:t>
      </w:r>
      <w:proofErr w:type="spellStart"/>
      <w:r>
        <w:t>Melz</w:t>
      </w:r>
      <w:proofErr w:type="spellEnd"/>
      <w:r>
        <w:t xml:space="preserve">-Jennings is the coach. </w:t>
      </w:r>
      <w:r w:rsidR="00E80F91">
        <w:t xml:space="preserve"> Her previous position as an academic coach for athletics will soon be </w:t>
      </w:r>
      <w:proofErr w:type="gramStart"/>
      <w:r w:rsidR="00E80F91">
        <w:t>searched,</w:t>
      </w:r>
      <w:proofErr w:type="gramEnd"/>
      <w:r w:rsidR="00E80F91">
        <w:t xml:space="preserve"> hopefully filled. </w:t>
      </w:r>
    </w:p>
    <w:p w14:paraId="4F25B70B" w14:textId="5405C62F" w:rsidR="006C455B" w:rsidRDefault="006C455B" w:rsidP="00F55160">
      <w:pPr>
        <w:spacing w:line="240" w:lineRule="auto"/>
        <w:ind w:left="720"/>
      </w:pPr>
      <w:r>
        <w:t xml:space="preserve">Chair Keith </w:t>
      </w:r>
      <w:proofErr w:type="spellStart"/>
      <w:r>
        <w:t>Holz</w:t>
      </w:r>
      <w:proofErr w:type="spellEnd"/>
      <w:r>
        <w:t xml:space="preserve"> handled about 15 articulation requests over the summer by himself. He asked to complete the articulation requests ASAP. </w:t>
      </w:r>
    </w:p>
    <w:p w14:paraId="7C90E9CC" w14:textId="5E662733" w:rsidR="00811935" w:rsidRDefault="00811935" w:rsidP="00F55160">
      <w:pPr>
        <w:spacing w:line="240" w:lineRule="auto"/>
        <w:ind w:left="720"/>
      </w:pPr>
    </w:p>
    <w:p w14:paraId="0FFAC58B" w14:textId="25DEC9E3" w:rsidR="00811935" w:rsidRPr="00811935" w:rsidRDefault="00811935" w:rsidP="00811935">
      <w:pPr>
        <w:spacing w:line="240" w:lineRule="auto"/>
        <w:rPr>
          <w:b/>
        </w:rPr>
      </w:pPr>
      <w:r w:rsidRPr="00811935">
        <w:rPr>
          <w:b/>
        </w:rPr>
        <w:t xml:space="preserve">Goals for </w:t>
      </w:r>
      <w:proofErr w:type="gramStart"/>
      <w:r w:rsidRPr="00811935">
        <w:rPr>
          <w:b/>
        </w:rPr>
        <w:t>Fall</w:t>
      </w:r>
      <w:proofErr w:type="gramEnd"/>
      <w:r w:rsidRPr="00811935">
        <w:rPr>
          <w:b/>
        </w:rPr>
        <w:t xml:space="preserve"> 2017</w:t>
      </w:r>
    </w:p>
    <w:p w14:paraId="12F690C4" w14:textId="3275CE99" w:rsidR="006C455B" w:rsidRDefault="006C455B" w:rsidP="00F55160">
      <w:pPr>
        <w:spacing w:line="240" w:lineRule="auto"/>
        <w:ind w:left="720"/>
      </w:pPr>
      <w:r>
        <w:t>Nancy Parsons: Please change the</w:t>
      </w:r>
      <w:r w:rsidR="00E80F91">
        <w:t xml:space="preserve"> new CGE A</w:t>
      </w:r>
      <w:r>
        <w:t xml:space="preserve">nnual </w:t>
      </w:r>
      <w:r w:rsidR="00E80F91">
        <w:t>R</w:t>
      </w:r>
      <w:r>
        <w:t xml:space="preserve">eport where it says </w:t>
      </w:r>
      <w:r w:rsidR="00E80F91">
        <w:t>“</w:t>
      </w:r>
      <w:r>
        <w:t>Provost</w:t>
      </w:r>
      <w:r w:rsidR="00E80F91">
        <w:t>”</w:t>
      </w:r>
      <w:r>
        <w:t xml:space="preserve"> to Associate Provost</w:t>
      </w:r>
      <w:r w:rsidR="00E80F91">
        <w:t xml:space="preserve"> Nancy Parsons</w:t>
      </w:r>
      <w:r>
        <w:t>.</w:t>
      </w:r>
    </w:p>
    <w:p w14:paraId="699CA113" w14:textId="3F63CD69" w:rsidR="006C455B" w:rsidRDefault="006C455B" w:rsidP="00F55160">
      <w:pPr>
        <w:spacing w:line="240" w:lineRule="auto"/>
        <w:ind w:left="720"/>
      </w:pPr>
      <w:r>
        <w:t xml:space="preserve">Chair Keith </w:t>
      </w:r>
      <w:proofErr w:type="spellStart"/>
      <w:r>
        <w:t>Holz</w:t>
      </w:r>
      <w:proofErr w:type="spellEnd"/>
      <w:r>
        <w:t>: We should have an up or down vote in the next two meetings</w:t>
      </w:r>
      <w:r w:rsidR="00E80F91">
        <w:t xml:space="preserve"> on the recommendations of several of the subcommittees</w:t>
      </w:r>
      <w:r>
        <w:t>.</w:t>
      </w:r>
    </w:p>
    <w:p w14:paraId="45AD52A1" w14:textId="1B984901" w:rsidR="006C455B" w:rsidRDefault="009C6150" w:rsidP="00F55160">
      <w:pPr>
        <w:spacing w:line="240" w:lineRule="auto"/>
        <w:ind w:left="720"/>
      </w:pPr>
      <w:r>
        <w:t xml:space="preserve">Nancy Parsons: There needs to be more discussion about removing courses </w:t>
      </w:r>
      <w:r w:rsidR="00E80F91">
        <w:t xml:space="preserve">from Gen Ed </w:t>
      </w:r>
      <w:r>
        <w:t>when they don’t belong. There is no set process for this removal, so there needs to be more discussion</w:t>
      </w:r>
      <w:r w:rsidR="00E80F91">
        <w:t>.</w:t>
      </w:r>
    </w:p>
    <w:p w14:paraId="799FDDF9" w14:textId="72D80492" w:rsidR="009C6150" w:rsidRDefault="009C6150" w:rsidP="00F55160">
      <w:pPr>
        <w:spacing w:line="240" w:lineRule="auto"/>
        <w:ind w:left="720"/>
      </w:pPr>
      <w:r>
        <w:t>Emily</w:t>
      </w:r>
      <w:r w:rsidR="004F6DE5">
        <w:t xml:space="preserve"> Shupe</w:t>
      </w:r>
      <w:r>
        <w:t xml:space="preserve">: We didn’t </w:t>
      </w:r>
      <w:r w:rsidR="00E80F91">
        <w:t xml:space="preserve">recommend </w:t>
      </w:r>
      <w:r>
        <w:t>remov</w:t>
      </w:r>
      <w:r w:rsidR="00E80F91">
        <w:t>ing</w:t>
      </w:r>
      <w:r>
        <w:t xml:space="preserve"> </w:t>
      </w:r>
      <w:r w:rsidR="00E80F91">
        <w:t xml:space="preserve">a </w:t>
      </w:r>
      <w:r>
        <w:t>course from Gen Ed. We just said it didn’t fit</w:t>
      </w:r>
      <w:r w:rsidR="00E80F91">
        <w:t xml:space="preserve"> into the </w:t>
      </w:r>
      <w:proofErr w:type="gramStart"/>
      <w:r w:rsidR="00E80F91">
        <w:t xml:space="preserve">category </w:t>
      </w:r>
      <w:r>
        <w:t xml:space="preserve"> </w:t>
      </w:r>
      <w:r w:rsidR="00E80F91">
        <w:t>(</w:t>
      </w:r>
      <w:proofErr w:type="gramEnd"/>
      <w:r w:rsidR="00E80F91">
        <w:t xml:space="preserve">of our subcommittee) but it could perhaps be located elsewhere within Gen Ed, or become </w:t>
      </w:r>
      <w:r>
        <w:t xml:space="preserve">University requirement. </w:t>
      </w:r>
    </w:p>
    <w:p w14:paraId="3407B4B2" w14:textId="7C1C3DD3" w:rsidR="009C6150" w:rsidRDefault="009C6150" w:rsidP="00F55160">
      <w:pPr>
        <w:spacing w:line="240" w:lineRule="auto"/>
        <w:ind w:left="720"/>
      </w:pPr>
      <w:r>
        <w:t>Nancy Parsons: That is removing it from Gen Ed. You could start from scratch if you want to.</w:t>
      </w:r>
    </w:p>
    <w:p w14:paraId="627CB8DE" w14:textId="513262A9" w:rsidR="009C6150" w:rsidRDefault="009C6150" w:rsidP="00F55160">
      <w:pPr>
        <w:spacing w:line="240" w:lineRule="auto"/>
        <w:ind w:left="720"/>
      </w:pPr>
      <w:r>
        <w:t>Krista</w:t>
      </w:r>
      <w:r w:rsidR="004F6DE5">
        <w:t xml:space="preserve"> Bowers-Sharpe</w:t>
      </w:r>
      <w:r>
        <w:t xml:space="preserve">: Don’t we have the ability to say </w:t>
      </w:r>
      <w:r w:rsidR="00D537D0">
        <w:t>a course</w:t>
      </w:r>
      <w:r>
        <w:t xml:space="preserve"> doesn’t belong in the category</w:t>
      </w:r>
      <w:r w:rsidR="00E80F91">
        <w:t>?</w:t>
      </w:r>
    </w:p>
    <w:p w14:paraId="1B3029B7" w14:textId="2A43A32E" w:rsidR="009C6150" w:rsidRDefault="009C6150" w:rsidP="00F55160">
      <w:pPr>
        <w:spacing w:line="240" w:lineRule="auto"/>
        <w:ind w:left="720"/>
      </w:pPr>
      <w:r>
        <w:t xml:space="preserve">Nancy Parsons: You don’t have the ability because it </w:t>
      </w:r>
      <w:r w:rsidR="00B214FB">
        <w:t>[steps on the decision] of</w:t>
      </w:r>
      <w:r>
        <w:t xml:space="preserve"> the previous committee.</w:t>
      </w:r>
    </w:p>
    <w:p w14:paraId="5CE3A6AB" w14:textId="2F1D46E7" w:rsidR="009C6150" w:rsidRDefault="009C6150" w:rsidP="00F55160">
      <w:pPr>
        <w:spacing w:line="240" w:lineRule="auto"/>
      </w:pPr>
      <w:r>
        <w:tab/>
        <w:t>Gordon Pettit: What was the issue about firm decisions raised earlier?</w:t>
      </w:r>
    </w:p>
    <w:p w14:paraId="34A69057" w14:textId="6EF3C16F" w:rsidR="009C6150" w:rsidRDefault="009C6150" w:rsidP="00F55160">
      <w:pPr>
        <w:spacing w:line="240" w:lineRule="auto"/>
        <w:ind w:left="720"/>
      </w:pPr>
      <w:r>
        <w:t>Krista Bowers -Sharpe: The annual report made it sound like we came to a firm decision when we weren’t quite there.</w:t>
      </w:r>
    </w:p>
    <w:p w14:paraId="1850B377" w14:textId="6B01A4AF" w:rsidR="00811935" w:rsidRDefault="00811935" w:rsidP="00F55160">
      <w:pPr>
        <w:spacing w:line="240" w:lineRule="auto"/>
        <w:ind w:left="720"/>
      </w:pPr>
    </w:p>
    <w:p w14:paraId="3917C037" w14:textId="4B6DF4CF" w:rsidR="00811935" w:rsidRPr="00811935" w:rsidRDefault="00811935" w:rsidP="00811935">
      <w:pPr>
        <w:spacing w:line="240" w:lineRule="auto"/>
        <w:rPr>
          <w:b/>
        </w:rPr>
      </w:pPr>
      <w:r w:rsidRPr="00811935">
        <w:rPr>
          <w:b/>
        </w:rPr>
        <w:t>Subcommittees</w:t>
      </w:r>
    </w:p>
    <w:p w14:paraId="1173C0CF" w14:textId="130FEF0B" w:rsidR="009C6150" w:rsidRDefault="009C6150" w:rsidP="00F55160">
      <w:pPr>
        <w:spacing w:line="240" w:lineRule="auto"/>
        <w:ind w:left="720"/>
      </w:pPr>
      <w:r>
        <w:t xml:space="preserve">Chair Keith </w:t>
      </w:r>
      <w:proofErr w:type="spellStart"/>
      <w:r>
        <w:t>Holz</w:t>
      </w:r>
      <w:proofErr w:type="spellEnd"/>
      <w:r>
        <w:t>: Subcommittees should meet every week.</w:t>
      </w:r>
    </w:p>
    <w:p w14:paraId="655241AD" w14:textId="1EAE06B2" w:rsidR="009C6150" w:rsidRDefault="009C6150" w:rsidP="00F55160">
      <w:pPr>
        <w:spacing w:line="240" w:lineRule="auto"/>
        <w:ind w:left="720"/>
      </w:pPr>
      <w:r>
        <w:t>Nancy Parsons: Please be open to Lori Baker-</w:t>
      </w:r>
      <w:r w:rsidR="00DD79D1">
        <w:t xml:space="preserve"> </w:t>
      </w:r>
      <w:r>
        <w:t>Sperry’s ideas. She couldn’t be here today, but she’ll be here next meeting.</w:t>
      </w:r>
    </w:p>
    <w:p w14:paraId="4A7C0928" w14:textId="2F2CDC25" w:rsidR="009C6150" w:rsidRDefault="00491F91" w:rsidP="00F55160">
      <w:pPr>
        <w:spacing w:line="240" w:lineRule="auto"/>
        <w:ind w:left="720"/>
      </w:pPr>
      <w:r>
        <w:t xml:space="preserve">Chair </w:t>
      </w:r>
      <w:r w:rsidR="009C6150">
        <w:t xml:space="preserve">Keith </w:t>
      </w:r>
      <w:proofErr w:type="spellStart"/>
      <w:r w:rsidR="009C6150">
        <w:t>Holz</w:t>
      </w:r>
      <w:proofErr w:type="spellEnd"/>
      <w:r w:rsidR="009C6150">
        <w:t xml:space="preserve">: Our assessment charge </w:t>
      </w:r>
      <w:r w:rsidR="00E80F91">
        <w:t xml:space="preserve">to “review the structure of Gen Ed” </w:t>
      </w:r>
      <w:r w:rsidR="009C6150">
        <w:t xml:space="preserve">from the Faculty Senate seems </w:t>
      </w:r>
      <w:r w:rsidR="00E80F91">
        <w:t>quite focused, yet vague.</w:t>
      </w:r>
    </w:p>
    <w:p w14:paraId="7008FDE1" w14:textId="5ED53D23" w:rsidR="009C6150" w:rsidRDefault="009C6150" w:rsidP="00F55160">
      <w:pPr>
        <w:spacing w:line="240" w:lineRule="auto"/>
        <w:ind w:left="720"/>
      </w:pPr>
      <w:r>
        <w:t>Nancy Parsons: Assessment should be formed at the same time as the outcomes. We need to assess Gen Ed for our accreditors</w:t>
      </w:r>
      <w:r w:rsidR="00E80F91">
        <w:t xml:space="preserve"> (HLC, etc.)</w:t>
      </w:r>
      <w:r>
        <w:t>.</w:t>
      </w:r>
    </w:p>
    <w:p w14:paraId="1A05A6BB" w14:textId="423EF0BE" w:rsidR="009C6150" w:rsidRDefault="009C6150" w:rsidP="00F55160">
      <w:pPr>
        <w:spacing w:line="240" w:lineRule="auto"/>
        <w:ind w:left="720"/>
      </w:pPr>
      <w:r>
        <w:t>Krista</w:t>
      </w:r>
      <w:r w:rsidR="004F6DE5">
        <w:t xml:space="preserve"> Bowers-Sharpe</w:t>
      </w:r>
      <w:r>
        <w:t xml:space="preserve">: We need </w:t>
      </w:r>
      <w:r w:rsidR="004F6DE5">
        <w:t xml:space="preserve">to review </w:t>
      </w:r>
      <w:r w:rsidR="00E80F91">
        <w:t xml:space="preserve">the </w:t>
      </w:r>
      <w:r w:rsidR="004F6DE5">
        <w:t>structure of assess</w:t>
      </w:r>
      <w:r>
        <w:t>ment. It’s our charge.</w:t>
      </w:r>
    </w:p>
    <w:p w14:paraId="44221B90" w14:textId="62C36C87" w:rsidR="009C6150" w:rsidRDefault="009C6150" w:rsidP="00F55160">
      <w:pPr>
        <w:spacing w:line="240" w:lineRule="auto"/>
        <w:ind w:left="720"/>
      </w:pPr>
      <w:r>
        <w:lastRenderedPageBreak/>
        <w:t>Marty</w:t>
      </w:r>
      <w:r w:rsidR="004F6DE5">
        <w:t xml:space="preserve"> </w:t>
      </w:r>
      <w:proofErr w:type="spellStart"/>
      <w:r w:rsidR="004F6DE5">
        <w:t>Maskarinec</w:t>
      </w:r>
      <w:proofErr w:type="spellEnd"/>
      <w:r>
        <w:t>: We have no assessment going on? Do we need to evaluate structure or execution?</w:t>
      </w:r>
    </w:p>
    <w:p w14:paraId="108433AF" w14:textId="16CABC4D" w:rsidR="009C6150" w:rsidRDefault="009C6150" w:rsidP="00F55160">
      <w:pPr>
        <w:spacing w:line="240" w:lineRule="auto"/>
        <w:ind w:left="720"/>
      </w:pPr>
      <w:r>
        <w:t>Nancy Parsons: I ha</w:t>
      </w:r>
      <w:r w:rsidR="004F6DE5">
        <w:t>v</w:t>
      </w:r>
      <w:r>
        <w:t xml:space="preserve">e data from </w:t>
      </w:r>
      <w:proofErr w:type="gramStart"/>
      <w:r>
        <w:t>Fall</w:t>
      </w:r>
      <w:proofErr w:type="gramEnd"/>
      <w:r>
        <w:t xml:space="preserve"> 2008 to the present. There was a </w:t>
      </w:r>
      <w:r w:rsidR="004F6DE5">
        <w:t>partial</w:t>
      </w:r>
      <w:r>
        <w:t xml:space="preserve"> review 2 years ago.</w:t>
      </w:r>
    </w:p>
    <w:p w14:paraId="2E4E8842" w14:textId="69F563FF" w:rsidR="009C6150" w:rsidRDefault="009C6150" w:rsidP="00F55160">
      <w:pPr>
        <w:spacing w:line="240" w:lineRule="auto"/>
        <w:ind w:left="720"/>
      </w:pPr>
      <w:r>
        <w:t>Krista</w:t>
      </w:r>
      <w:r w:rsidR="004F6DE5">
        <w:t xml:space="preserve"> Bowers-Sharpe</w:t>
      </w:r>
      <w:r>
        <w:t>: Did the review 2 years ago</w:t>
      </w:r>
      <w:r w:rsidR="004F6DE5">
        <w:t xml:space="preserve"> do a good job?</w:t>
      </w:r>
    </w:p>
    <w:p w14:paraId="1FE8140D" w14:textId="5D0BC458" w:rsidR="009C6150" w:rsidRDefault="009C6150" w:rsidP="00F55160">
      <w:pPr>
        <w:spacing w:line="240" w:lineRule="auto"/>
        <w:ind w:left="720"/>
      </w:pPr>
      <w:r>
        <w:t>Nancy Parsons: It was a start.</w:t>
      </w:r>
    </w:p>
    <w:p w14:paraId="27785A95" w14:textId="093F7E09" w:rsidR="009C6150" w:rsidRDefault="004F6DE5" w:rsidP="00F55160">
      <w:pPr>
        <w:spacing w:line="240" w:lineRule="auto"/>
        <w:ind w:left="720"/>
      </w:pPr>
      <w:r>
        <w:t xml:space="preserve">Kyle </w:t>
      </w:r>
      <w:proofErr w:type="spellStart"/>
      <w:r>
        <w:t>Mayborn</w:t>
      </w:r>
      <w:proofErr w:type="spellEnd"/>
      <w:r w:rsidR="009C6150">
        <w:t>: It was only a few sentences long.</w:t>
      </w:r>
    </w:p>
    <w:p w14:paraId="58944516" w14:textId="4B2B376E" w:rsidR="00811935" w:rsidRDefault="00811935" w:rsidP="00F55160">
      <w:pPr>
        <w:spacing w:line="240" w:lineRule="auto"/>
        <w:ind w:left="720"/>
      </w:pPr>
    </w:p>
    <w:p w14:paraId="53FA5A04" w14:textId="4F31B597" w:rsidR="00811935" w:rsidRDefault="00811935" w:rsidP="00811935">
      <w:pPr>
        <w:spacing w:line="240" w:lineRule="auto"/>
      </w:pPr>
      <w:r w:rsidRPr="00811935">
        <w:rPr>
          <w:b/>
          <w:u w:val="single"/>
        </w:rPr>
        <w:t>Old Business</w:t>
      </w:r>
    </w:p>
    <w:p w14:paraId="4C4AAC4E" w14:textId="0B0D6479" w:rsidR="009C6150" w:rsidRDefault="00F55160" w:rsidP="00F55160">
      <w:pPr>
        <w:spacing w:line="240" w:lineRule="auto"/>
        <w:ind w:left="720"/>
      </w:pPr>
      <w:r>
        <w:t xml:space="preserve">Chair Keith </w:t>
      </w:r>
      <w:proofErr w:type="spellStart"/>
      <w:r>
        <w:t>Holz</w:t>
      </w:r>
      <w:proofErr w:type="spellEnd"/>
      <w:r>
        <w:t xml:space="preserve">: We </w:t>
      </w:r>
      <w:r w:rsidR="00E80F91">
        <w:t xml:space="preserve">will </w:t>
      </w:r>
      <w:r>
        <w:t xml:space="preserve">need three subcommittees: An Assessment subcommittee, a benchmarking </w:t>
      </w:r>
      <w:r w:rsidR="00100673">
        <w:t>subcommittee</w:t>
      </w:r>
      <w:r>
        <w:t xml:space="preserve">, and an inactive </w:t>
      </w:r>
      <w:r w:rsidR="00100673">
        <w:t>Gen Ed</w:t>
      </w:r>
      <w:r>
        <w:t xml:space="preserve"> courses committee to drop inactive courses.  </w:t>
      </w:r>
    </w:p>
    <w:p w14:paraId="094B51D2" w14:textId="545576AD" w:rsidR="00F55160" w:rsidRDefault="00F55160" w:rsidP="00F55160">
      <w:pPr>
        <w:spacing w:line="240" w:lineRule="auto"/>
        <w:ind w:left="720"/>
      </w:pPr>
    </w:p>
    <w:p w14:paraId="6DB69DA4" w14:textId="285FC9E3" w:rsidR="00811935" w:rsidRPr="00811935" w:rsidRDefault="00811935" w:rsidP="00811935">
      <w:pPr>
        <w:spacing w:line="240" w:lineRule="auto"/>
        <w:rPr>
          <w:b/>
        </w:rPr>
      </w:pPr>
      <w:r w:rsidRPr="00811935">
        <w:rPr>
          <w:b/>
        </w:rPr>
        <w:t>Adjournment</w:t>
      </w:r>
    </w:p>
    <w:p w14:paraId="5EC985E6" w14:textId="64D39636" w:rsidR="00F55160" w:rsidRDefault="00F55160" w:rsidP="00F55160">
      <w:pPr>
        <w:spacing w:line="240" w:lineRule="auto"/>
        <w:ind w:left="720"/>
      </w:pPr>
      <w:r>
        <w:t xml:space="preserve">Jonathan Day motions to adjourn </w:t>
      </w:r>
      <w:r w:rsidR="004F6DE5">
        <w:t>the meeting.</w:t>
      </w:r>
    </w:p>
    <w:p w14:paraId="4EEA3A8A" w14:textId="4FAE2249" w:rsidR="00F55160" w:rsidRDefault="00D537D0" w:rsidP="00F55160">
      <w:pPr>
        <w:spacing w:line="240" w:lineRule="auto"/>
        <w:ind w:left="720"/>
      </w:pPr>
      <w:r>
        <w:t xml:space="preserve">Marty </w:t>
      </w:r>
      <w:proofErr w:type="spellStart"/>
      <w:r>
        <w:t>Maska</w:t>
      </w:r>
      <w:r w:rsidR="00F55160">
        <w:t>rinec</w:t>
      </w:r>
      <w:proofErr w:type="spellEnd"/>
      <w:r w:rsidR="00F55160">
        <w:t xml:space="preserve"> second</w:t>
      </w:r>
      <w:r w:rsidR="00811935">
        <w:t>ed</w:t>
      </w:r>
      <w:r w:rsidR="00F55160">
        <w:t xml:space="preserve"> the motion.</w:t>
      </w:r>
    </w:p>
    <w:p w14:paraId="1F882572" w14:textId="18844C8A" w:rsidR="00F55160" w:rsidRDefault="00F55160" w:rsidP="00F55160">
      <w:pPr>
        <w:spacing w:line="240" w:lineRule="auto"/>
        <w:ind w:left="720"/>
      </w:pPr>
    </w:p>
    <w:p w14:paraId="2679167D" w14:textId="0CDD3319" w:rsidR="00F55160" w:rsidRDefault="00F55160" w:rsidP="00F55160">
      <w:pPr>
        <w:spacing w:line="240" w:lineRule="auto"/>
        <w:ind w:left="720"/>
      </w:pPr>
      <w:r>
        <w:t>Meeting adjourned</w:t>
      </w:r>
      <w:r w:rsidR="00811935">
        <w:t xml:space="preserve"> at</w:t>
      </w:r>
      <w:r>
        <w:t xml:space="preserve"> 4:53pm.</w:t>
      </w:r>
    </w:p>
    <w:p w14:paraId="558ECF22" w14:textId="1A1FE269" w:rsidR="006C455B" w:rsidRDefault="006C455B" w:rsidP="00811935">
      <w:pPr>
        <w:spacing w:line="240" w:lineRule="auto"/>
      </w:pPr>
    </w:p>
    <w:sectPr w:rsidR="006C455B" w:rsidSect="00F551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526"/>
    <w:multiLevelType w:val="hybridMultilevel"/>
    <w:tmpl w:val="5D4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73E"/>
    <w:multiLevelType w:val="hybridMultilevel"/>
    <w:tmpl w:val="8B58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BD9"/>
    <w:multiLevelType w:val="hybridMultilevel"/>
    <w:tmpl w:val="2F1CA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761"/>
    <w:multiLevelType w:val="hybridMultilevel"/>
    <w:tmpl w:val="3F30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0587"/>
    <w:multiLevelType w:val="multilevel"/>
    <w:tmpl w:val="871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E0BE0"/>
    <w:multiLevelType w:val="hybridMultilevel"/>
    <w:tmpl w:val="EFAC49DC"/>
    <w:lvl w:ilvl="0" w:tplc="19424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D3C7D"/>
    <w:multiLevelType w:val="hybridMultilevel"/>
    <w:tmpl w:val="A25624A6"/>
    <w:lvl w:ilvl="0" w:tplc="C270E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84E17"/>
    <w:multiLevelType w:val="multilevel"/>
    <w:tmpl w:val="09BA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C00E7"/>
    <w:multiLevelType w:val="hybridMultilevel"/>
    <w:tmpl w:val="73449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3464"/>
    <w:multiLevelType w:val="hybridMultilevel"/>
    <w:tmpl w:val="6FF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6FD4"/>
    <w:multiLevelType w:val="hybridMultilevel"/>
    <w:tmpl w:val="C174F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614AE"/>
    <w:multiLevelType w:val="hybridMultilevel"/>
    <w:tmpl w:val="334EC370"/>
    <w:lvl w:ilvl="0" w:tplc="7F4CF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C67F8"/>
    <w:multiLevelType w:val="hybridMultilevel"/>
    <w:tmpl w:val="C942951E"/>
    <w:lvl w:ilvl="0" w:tplc="EF82E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0283C"/>
    <w:multiLevelType w:val="hybridMultilevel"/>
    <w:tmpl w:val="5C4431EA"/>
    <w:lvl w:ilvl="0" w:tplc="DF509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03517"/>
    <w:multiLevelType w:val="multilevel"/>
    <w:tmpl w:val="D8A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94ED3"/>
    <w:multiLevelType w:val="hybridMultilevel"/>
    <w:tmpl w:val="4630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4A71"/>
    <w:multiLevelType w:val="hybridMultilevel"/>
    <w:tmpl w:val="B02A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2B4B"/>
    <w:multiLevelType w:val="multilevel"/>
    <w:tmpl w:val="308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2462F"/>
    <w:multiLevelType w:val="hybridMultilevel"/>
    <w:tmpl w:val="07E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F56F0"/>
    <w:multiLevelType w:val="hybridMultilevel"/>
    <w:tmpl w:val="865ABB82"/>
    <w:lvl w:ilvl="0" w:tplc="394A5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A22D00"/>
    <w:multiLevelType w:val="hybridMultilevel"/>
    <w:tmpl w:val="0CB4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9"/>
  </w:num>
  <w:num w:numId="5">
    <w:abstractNumId w:val="12"/>
  </w:num>
  <w:num w:numId="6">
    <w:abstractNumId w:val="6"/>
  </w:num>
  <w:num w:numId="7">
    <w:abstractNumId w:val="5"/>
  </w:num>
  <w:num w:numId="8">
    <w:abstractNumId w:val="13"/>
  </w:num>
  <w:num w:numId="9">
    <w:abstractNumId w:val="15"/>
  </w:num>
  <w:num w:numId="10">
    <w:abstractNumId w:val="18"/>
  </w:num>
  <w:num w:numId="11">
    <w:abstractNumId w:val="1"/>
  </w:num>
  <w:num w:numId="12">
    <w:abstractNumId w:val="16"/>
  </w:num>
  <w:num w:numId="13">
    <w:abstractNumId w:val="0"/>
  </w:num>
  <w:num w:numId="14">
    <w:abstractNumId w:val="8"/>
  </w:num>
  <w:num w:numId="15">
    <w:abstractNumId w:val="20"/>
  </w:num>
  <w:num w:numId="16">
    <w:abstractNumId w:val="3"/>
  </w:num>
  <w:num w:numId="17">
    <w:abstractNumId w:val="10"/>
  </w:num>
  <w:num w:numId="18">
    <w:abstractNumId w:val="4"/>
  </w:num>
  <w:num w:numId="1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C"/>
    <w:rsid w:val="00063C29"/>
    <w:rsid w:val="000F7D28"/>
    <w:rsid w:val="00100673"/>
    <w:rsid w:val="00102D41"/>
    <w:rsid w:val="00113AE8"/>
    <w:rsid w:val="00173D6F"/>
    <w:rsid w:val="001B4498"/>
    <w:rsid w:val="001C1326"/>
    <w:rsid w:val="001C171E"/>
    <w:rsid w:val="00200184"/>
    <w:rsid w:val="00211369"/>
    <w:rsid w:val="00224538"/>
    <w:rsid w:val="00244890"/>
    <w:rsid w:val="002E1DCE"/>
    <w:rsid w:val="002F0611"/>
    <w:rsid w:val="00376E1D"/>
    <w:rsid w:val="003A747A"/>
    <w:rsid w:val="003C58F5"/>
    <w:rsid w:val="003F1961"/>
    <w:rsid w:val="0041406F"/>
    <w:rsid w:val="00461D11"/>
    <w:rsid w:val="00491F91"/>
    <w:rsid w:val="004B0859"/>
    <w:rsid w:val="004D5BC7"/>
    <w:rsid w:val="004F6DE5"/>
    <w:rsid w:val="00546675"/>
    <w:rsid w:val="00556CD2"/>
    <w:rsid w:val="0055749C"/>
    <w:rsid w:val="00574EF2"/>
    <w:rsid w:val="005F221A"/>
    <w:rsid w:val="0060038C"/>
    <w:rsid w:val="00620F15"/>
    <w:rsid w:val="006762FA"/>
    <w:rsid w:val="00680957"/>
    <w:rsid w:val="00683901"/>
    <w:rsid w:val="006A09D8"/>
    <w:rsid w:val="006C455B"/>
    <w:rsid w:val="006F20B8"/>
    <w:rsid w:val="00737451"/>
    <w:rsid w:val="00756899"/>
    <w:rsid w:val="00796A54"/>
    <w:rsid w:val="007A7417"/>
    <w:rsid w:val="007B7F41"/>
    <w:rsid w:val="008002F9"/>
    <w:rsid w:val="00811935"/>
    <w:rsid w:val="008C74AB"/>
    <w:rsid w:val="00957D4D"/>
    <w:rsid w:val="00982F7C"/>
    <w:rsid w:val="009C6150"/>
    <w:rsid w:val="00A03501"/>
    <w:rsid w:val="00A20D10"/>
    <w:rsid w:val="00A37E86"/>
    <w:rsid w:val="00A547F7"/>
    <w:rsid w:val="00A55FF2"/>
    <w:rsid w:val="00A647D4"/>
    <w:rsid w:val="00AC705B"/>
    <w:rsid w:val="00B03A9B"/>
    <w:rsid w:val="00B214FB"/>
    <w:rsid w:val="00B24B52"/>
    <w:rsid w:val="00B551A1"/>
    <w:rsid w:val="00B7425E"/>
    <w:rsid w:val="00B77D14"/>
    <w:rsid w:val="00BA697A"/>
    <w:rsid w:val="00BB68FE"/>
    <w:rsid w:val="00BC46F8"/>
    <w:rsid w:val="00BD6C05"/>
    <w:rsid w:val="00C37A90"/>
    <w:rsid w:val="00CB2FC1"/>
    <w:rsid w:val="00CC47B5"/>
    <w:rsid w:val="00CE6186"/>
    <w:rsid w:val="00D2460C"/>
    <w:rsid w:val="00D35B29"/>
    <w:rsid w:val="00D4117B"/>
    <w:rsid w:val="00D537D0"/>
    <w:rsid w:val="00D71F03"/>
    <w:rsid w:val="00D757D6"/>
    <w:rsid w:val="00DC75F7"/>
    <w:rsid w:val="00DD79D1"/>
    <w:rsid w:val="00DF602F"/>
    <w:rsid w:val="00E0652C"/>
    <w:rsid w:val="00E80F91"/>
    <w:rsid w:val="00E903BD"/>
    <w:rsid w:val="00F13EFE"/>
    <w:rsid w:val="00F231A1"/>
    <w:rsid w:val="00F55160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E9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5B"/>
    <w:pPr>
      <w:ind w:left="720"/>
      <w:contextualSpacing/>
    </w:pPr>
  </w:style>
  <w:style w:type="paragraph" w:styleId="Revision">
    <w:name w:val="Revision"/>
    <w:hidden/>
    <w:uiPriority w:val="99"/>
    <w:semiHidden/>
    <w:rsid w:val="00A20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5B"/>
    <w:pPr>
      <w:ind w:left="720"/>
      <w:contextualSpacing/>
    </w:pPr>
  </w:style>
  <w:style w:type="paragraph" w:styleId="Revision">
    <w:name w:val="Revision"/>
    <w:hidden/>
    <w:uiPriority w:val="99"/>
    <w:semiHidden/>
    <w:rsid w:val="00A20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0A4F-459C-4CB4-B4C9-1B31CF2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kathleenodb</dc:creator>
  <cp:lastModifiedBy>Annette E Hamm</cp:lastModifiedBy>
  <cp:revision>2</cp:revision>
  <cp:lastPrinted>2017-09-25T16:58:00Z</cp:lastPrinted>
  <dcterms:created xsi:type="dcterms:W3CDTF">2017-09-25T16:58:00Z</dcterms:created>
  <dcterms:modified xsi:type="dcterms:W3CDTF">2017-09-25T16:58:00Z</dcterms:modified>
</cp:coreProperties>
</file>