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84" w:rsidRPr="0001763D" w:rsidRDefault="0001763D" w:rsidP="0001763D">
      <w:pPr>
        <w:jc w:val="center"/>
        <w:rPr>
          <w:b/>
        </w:rPr>
      </w:pPr>
      <w:r w:rsidRPr="0001763D">
        <w:rPr>
          <w:b/>
        </w:rPr>
        <w:t>Council on International Education</w:t>
      </w:r>
    </w:p>
    <w:p w:rsidR="0001763D" w:rsidRPr="0001763D" w:rsidRDefault="0001763D" w:rsidP="0001763D">
      <w:pPr>
        <w:jc w:val="center"/>
        <w:rPr>
          <w:b/>
        </w:rPr>
      </w:pPr>
      <w:r w:rsidRPr="0001763D">
        <w:rPr>
          <w:b/>
        </w:rPr>
        <w:t>Minutes of Meeting</w:t>
      </w:r>
    </w:p>
    <w:p w:rsidR="0001763D" w:rsidRPr="0001763D" w:rsidRDefault="0001763D" w:rsidP="0001763D">
      <w:pPr>
        <w:jc w:val="center"/>
        <w:rPr>
          <w:b/>
        </w:rPr>
      </w:pPr>
      <w:r w:rsidRPr="0001763D">
        <w:rPr>
          <w:b/>
        </w:rPr>
        <w:t>February 27, 2012</w:t>
      </w:r>
    </w:p>
    <w:p w:rsidR="002A2484" w:rsidRDefault="002A2484"/>
    <w:p w:rsidR="009E0E8A" w:rsidRDefault="002A2484">
      <w:r>
        <w:t xml:space="preserve">Attending: Michael Stryker, Davison </w:t>
      </w:r>
      <w:proofErr w:type="spellStart"/>
      <w:r>
        <w:t>Bideshi</w:t>
      </w:r>
      <w:proofErr w:type="spellEnd"/>
      <w:r>
        <w:t xml:space="preserve">, </w:t>
      </w:r>
      <w:proofErr w:type="spellStart"/>
      <w:r>
        <w:t>Samit</w:t>
      </w:r>
      <w:proofErr w:type="spellEnd"/>
      <w:r>
        <w:t xml:space="preserve"> </w:t>
      </w:r>
      <w:proofErr w:type="spellStart"/>
      <w:r>
        <w:t>Chakravorti</w:t>
      </w:r>
      <w:proofErr w:type="spellEnd"/>
      <w:r>
        <w:t xml:space="preserve">, Ray </w:t>
      </w:r>
      <w:proofErr w:type="spellStart"/>
      <w:r>
        <w:t>Diez</w:t>
      </w:r>
      <w:proofErr w:type="spellEnd"/>
      <w:r>
        <w:t xml:space="preserve">, </w:t>
      </w:r>
      <w:r w:rsidRPr="002A2484">
        <w:t xml:space="preserve">Carla </w:t>
      </w:r>
      <w:proofErr w:type="spellStart"/>
      <w:r w:rsidRPr="002A2484">
        <w:t>Paciotto</w:t>
      </w:r>
      <w:proofErr w:type="spellEnd"/>
      <w:r w:rsidRPr="002A2484">
        <w:t xml:space="preserve">, </w:t>
      </w:r>
      <w:r>
        <w:t xml:space="preserve">Linda </w:t>
      </w:r>
      <w:proofErr w:type="spellStart"/>
      <w:r>
        <w:t>Zellmer</w:t>
      </w:r>
      <w:proofErr w:type="spellEnd"/>
    </w:p>
    <w:p w:rsidR="002A2484" w:rsidRDefault="002A2484"/>
    <w:p w:rsidR="002A2484" w:rsidRDefault="002A2484" w:rsidP="002A2484">
      <w:r>
        <w:t xml:space="preserve">Chair Michael Stryker opened the meeting and announced that the minutes have been approved for the 12/5/2011 and 2/6/2012 meetings </w:t>
      </w:r>
      <w:ins w:id="0" w:author="Michael Stryker" w:date="2012-03-04T21:31:00Z">
        <w:r w:rsidR="001757CD">
          <w:t xml:space="preserve">and </w:t>
        </w:r>
      </w:ins>
      <w:r>
        <w:t>will be put up on the Council web site shortly.</w:t>
      </w:r>
    </w:p>
    <w:p w:rsidR="002A2484" w:rsidRDefault="002A2484" w:rsidP="002A2484"/>
    <w:p w:rsidR="0001763D" w:rsidRDefault="002A2484" w:rsidP="002A2484">
      <w:r>
        <w:t xml:space="preserve">Michael gave a report on recent courses up for GI approval and status on backlog of courses held over from the 2010-2011 academic year. Two courses from Dietetics, Fashion Merchandising and Hospitality have been reviewed by the Council. One passed with no issues; the second went forward after changes. However, Faculty Senate identified issues with this course: the description needs to be revised to more closely reflect the content and, because it focuses on the United States, it is not </w:t>
      </w:r>
      <w:r w:rsidR="0001763D">
        <w:t xml:space="preserve">really a global issues course. We have an updated syllabus for Art History 496. The proposal has to be re-written to </w:t>
      </w:r>
      <w:r w:rsidR="0001763D" w:rsidRPr="0001763D">
        <w:t>address how the GI goals will be met.</w:t>
      </w:r>
      <w:r w:rsidR="0001763D">
        <w:t xml:space="preserve"> </w:t>
      </w:r>
      <w:ins w:id="1" w:author="Michael Stryker" w:date="2012-03-04T21:32:00Z">
        <w:r w:rsidR="001757CD">
          <w:t xml:space="preserve">Once the </w:t>
        </w:r>
      </w:ins>
      <w:ins w:id="2" w:author="Michael Stryker" w:date="2012-03-04T21:36:00Z">
        <w:r w:rsidR="00155FCC">
          <w:t xml:space="preserve">instructor Keith </w:t>
        </w:r>
        <w:proofErr w:type="spellStart"/>
        <w:r w:rsidR="00155FCC">
          <w:t>Holz</w:t>
        </w:r>
        <w:proofErr w:type="spellEnd"/>
        <w:r w:rsidR="00155FCC">
          <w:t xml:space="preserve"> provides the proposal</w:t>
        </w:r>
      </w:ins>
      <w:ins w:id="3" w:author="Michael Stryker" w:date="2012-03-04T21:32:00Z">
        <w:r w:rsidR="001757CD">
          <w:t>, CIE will reconsider the course for GI status,</w:t>
        </w:r>
      </w:ins>
    </w:p>
    <w:p w:rsidR="0001763D" w:rsidRDefault="0001763D" w:rsidP="002A2484"/>
    <w:p w:rsidR="002A2484" w:rsidRDefault="0001763D" w:rsidP="002A2484">
      <w:r>
        <w:t>There are other courses that are still pending:</w:t>
      </w:r>
    </w:p>
    <w:p w:rsidR="0001763D" w:rsidRDefault="0001763D" w:rsidP="0001763D">
      <w:pPr>
        <w:pStyle w:val="ListParagraph"/>
        <w:numPr>
          <w:ilvl w:val="0"/>
          <w:numId w:val="1"/>
          <w:numberingChange w:id="4" w:author="Michael Stryker" w:date="2012-03-04T21:31:00Z" w:original=""/>
        </w:numPr>
      </w:pPr>
      <w:r>
        <w:t>Art History 282 &amp; 283. Michael will ask Annette to send the Council copies of the original proposals so that we can look them over and evaluate them.</w:t>
      </w:r>
    </w:p>
    <w:p w:rsidR="0001763D" w:rsidRDefault="0001763D" w:rsidP="0001763D">
      <w:pPr>
        <w:pStyle w:val="ListParagraph"/>
        <w:numPr>
          <w:ilvl w:val="0"/>
          <w:numId w:val="1"/>
          <w:numberingChange w:id="5" w:author="Michael Stryker" w:date="2012-03-04T21:31:00Z" w:original=""/>
        </w:numPr>
      </w:pPr>
      <w:r>
        <w:t>Several courses in Sociology &amp; Anthropology were submitted last year and sent back for changes. Michael will check on their status.</w:t>
      </w:r>
    </w:p>
    <w:p w:rsidR="002A2484" w:rsidRDefault="002A2484" w:rsidP="002A2484"/>
    <w:p w:rsidR="002A2484" w:rsidRDefault="0001763D" w:rsidP="002A2484">
      <w:r>
        <w:t xml:space="preserve">The remainder of the meeting was spent discussing and revising the </w:t>
      </w:r>
      <w:r w:rsidR="002A2484">
        <w:t xml:space="preserve">Policies and Procedures </w:t>
      </w:r>
      <w:r>
        <w:t>document for the Council.</w:t>
      </w:r>
    </w:p>
    <w:p w:rsidR="0001763D" w:rsidRDefault="0001763D" w:rsidP="002A2484"/>
    <w:p w:rsidR="0001763D" w:rsidRDefault="0001763D" w:rsidP="002A2484">
      <w:r>
        <w:t>Respectfully Submitted,</w:t>
      </w:r>
    </w:p>
    <w:p w:rsidR="0001763D" w:rsidRDefault="0001763D" w:rsidP="002A2484"/>
    <w:p w:rsidR="002A2484" w:rsidRDefault="0001763D" w:rsidP="002A2484">
      <w:r>
        <w:t xml:space="preserve">Linda </w:t>
      </w:r>
      <w:proofErr w:type="spellStart"/>
      <w:r>
        <w:t>Zellmer</w:t>
      </w:r>
      <w:proofErr w:type="spellEnd"/>
    </w:p>
    <w:sectPr w:rsidR="002A2484" w:rsidSect="009E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6DF8"/>
    <w:multiLevelType w:val="hybridMultilevel"/>
    <w:tmpl w:val="269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trackRevisions/>
  <w:doNotTrackMoves/>
  <w:defaultTabStop w:val="720"/>
  <w:characterSpacingControl w:val="doNotCompress"/>
  <w:compat/>
  <w:rsids>
    <w:rsidRoot w:val="002A2484"/>
    <w:rsid w:val="0001763D"/>
    <w:rsid w:val="00024534"/>
    <w:rsid w:val="000466E5"/>
    <w:rsid w:val="001224A2"/>
    <w:rsid w:val="0012707A"/>
    <w:rsid w:val="00155FCC"/>
    <w:rsid w:val="001757CD"/>
    <w:rsid w:val="001C2862"/>
    <w:rsid w:val="00291D34"/>
    <w:rsid w:val="002A2484"/>
    <w:rsid w:val="002D469B"/>
    <w:rsid w:val="00320884"/>
    <w:rsid w:val="00431BE6"/>
    <w:rsid w:val="004E3661"/>
    <w:rsid w:val="00602272"/>
    <w:rsid w:val="00603496"/>
    <w:rsid w:val="00621D8C"/>
    <w:rsid w:val="006877F2"/>
    <w:rsid w:val="0075725D"/>
    <w:rsid w:val="007D7197"/>
    <w:rsid w:val="00804298"/>
    <w:rsid w:val="00805B92"/>
    <w:rsid w:val="00837B38"/>
    <w:rsid w:val="008E3BD6"/>
    <w:rsid w:val="009053F5"/>
    <w:rsid w:val="009E08D2"/>
    <w:rsid w:val="009E0E8A"/>
    <w:rsid w:val="00B379D4"/>
    <w:rsid w:val="00CA315A"/>
    <w:rsid w:val="00EB6571"/>
    <w:rsid w:val="00F23930"/>
    <w:rsid w:val="00F267E6"/>
    <w:rsid w:val="00F6068E"/>
    <w:rsid w:val="00F9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34"/>
  </w:style>
  <w:style w:type="paragraph" w:styleId="Heading1">
    <w:name w:val="heading 1"/>
    <w:basedOn w:val="Normal"/>
    <w:next w:val="Normal"/>
    <w:link w:val="Heading1Char"/>
    <w:uiPriority w:val="9"/>
    <w:qFormat/>
    <w:rsid w:val="00024534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34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534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5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5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5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534"/>
    <w:pPr>
      <w:spacing w:before="240" w:after="60"/>
      <w:outlineLvl w:val="8"/>
    </w:pPr>
    <w:rPr>
      <w:rFonts w:eastAsiaTheme="maj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2453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245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5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53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53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53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53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53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53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24534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45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534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02453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4534"/>
    <w:rPr>
      <w:b/>
      <w:bCs/>
    </w:rPr>
  </w:style>
  <w:style w:type="character" w:styleId="Emphasis">
    <w:name w:val="Emphasis"/>
    <w:basedOn w:val="DefaultParagraphFont"/>
    <w:uiPriority w:val="20"/>
    <w:qFormat/>
    <w:rsid w:val="0002453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024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45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5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5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534"/>
    <w:rPr>
      <w:b/>
      <w:i/>
      <w:sz w:val="24"/>
    </w:rPr>
  </w:style>
  <w:style w:type="character" w:styleId="SubtleEmphasis">
    <w:name w:val="Subtle Emphasis"/>
    <w:uiPriority w:val="19"/>
    <w:qFormat/>
    <w:rsid w:val="00024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4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4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4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4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534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877F2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6877F2"/>
    <w:rPr>
      <w:rFonts w:eastAsiaTheme="maj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lrz102</dc:creator>
  <cp:keywords/>
  <dc:description/>
  <cp:lastModifiedBy>Annette Hamm</cp:lastModifiedBy>
  <cp:revision>2</cp:revision>
  <cp:lastPrinted>2012-03-06T14:56:00Z</cp:lastPrinted>
  <dcterms:created xsi:type="dcterms:W3CDTF">2012-03-06T14:56:00Z</dcterms:created>
  <dcterms:modified xsi:type="dcterms:W3CDTF">2012-03-06T14:56:00Z</dcterms:modified>
</cp:coreProperties>
</file>